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9A010B" w14:textId="77777777" w:rsidR="00852480" w:rsidRDefault="00852480" w:rsidP="00852480">
      <w:pPr>
        <w:spacing w:after="0" w:line="240" w:lineRule="auto"/>
        <w:jc w:val="center"/>
        <w:rPr>
          <w:rFonts w:ascii="Arial" w:hAnsi="Arial" w:cs="Arial"/>
          <w:sz w:val="18"/>
          <w:szCs w:val="18"/>
        </w:rPr>
      </w:pPr>
    </w:p>
    <w:p w14:paraId="5426FA22" w14:textId="77777777" w:rsidR="00852480" w:rsidRDefault="00852480" w:rsidP="00852480">
      <w:pPr>
        <w:spacing w:after="0" w:line="240" w:lineRule="auto"/>
        <w:jc w:val="center"/>
        <w:rPr>
          <w:rFonts w:ascii="Arial" w:hAnsi="Arial" w:cs="Arial"/>
          <w:sz w:val="18"/>
          <w:szCs w:val="18"/>
        </w:rPr>
      </w:pPr>
    </w:p>
    <w:p w14:paraId="7656BCD8" w14:textId="77777777" w:rsidR="00852480" w:rsidRDefault="00852480" w:rsidP="00852480">
      <w:pPr>
        <w:spacing w:after="0" w:line="240" w:lineRule="auto"/>
        <w:jc w:val="center"/>
        <w:rPr>
          <w:rFonts w:ascii="Arial" w:hAnsi="Arial" w:cs="Arial"/>
          <w:sz w:val="18"/>
          <w:szCs w:val="18"/>
        </w:rPr>
      </w:pPr>
      <w:bookmarkStart w:id="0" w:name="_GoBack"/>
      <w:bookmarkEnd w:id="0"/>
    </w:p>
    <w:p w14:paraId="7897AA25" w14:textId="77777777" w:rsidR="00852480" w:rsidRDefault="00852480" w:rsidP="00852480">
      <w:pPr>
        <w:spacing w:after="0" w:line="240" w:lineRule="auto"/>
        <w:jc w:val="center"/>
        <w:rPr>
          <w:rFonts w:ascii="Arial" w:hAnsi="Arial" w:cs="Arial"/>
          <w:sz w:val="18"/>
          <w:szCs w:val="18"/>
        </w:rPr>
      </w:pPr>
    </w:p>
    <w:p w14:paraId="6D673B0F" w14:textId="77777777" w:rsidR="009046F7" w:rsidRDefault="009046F7" w:rsidP="009046F7">
      <w:pPr>
        <w:spacing w:after="0" w:line="240" w:lineRule="auto"/>
        <w:jc w:val="center"/>
        <w:rPr>
          <w:ins w:id="1" w:author="John Hurst" w:date="2017-05-11T15:14:00Z"/>
          <w:rFonts w:ascii="Arial" w:hAnsi="Arial" w:cs="Arial"/>
          <w:noProof/>
          <w:sz w:val="18"/>
          <w:szCs w:val="18"/>
        </w:rPr>
      </w:pPr>
      <w:r>
        <w:rPr>
          <w:rFonts w:ascii="Arial" w:hAnsi="Arial" w:cs="Arial"/>
          <w:noProof/>
          <w:sz w:val="18"/>
          <w:szCs w:val="18"/>
        </w:rPr>
        <w:drawing>
          <wp:inline distT="0" distB="0" distL="0" distR="0" wp14:anchorId="089094C8" wp14:editId="2DA871A2">
            <wp:extent cx="2942823" cy="737288"/>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49808" cy="739038"/>
                    </a:xfrm>
                    <a:prstGeom prst="rect">
                      <a:avLst/>
                    </a:prstGeom>
                    <a:noFill/>
                    <a:ln>
                      <a:noFill/>
                    </a:ln>
                  </pic:spPr>
                </pic:pic>
              </a:graphicData>
            </a:graphic>
          </wp:inline>
        </w:drawing>
      </w:r>
    </w:p>
    <w:p w14:paraId="2C51A4C3" w14:textId="77777777" w:rsidR="009046F7" w:rsidRDefault="009046F7" w:rsidP="009046F7">
      <w:pPr>
        <w:spacing w:after="0" w:line="240" w:lineRule="auto"/>
        <w:jc w:val="center"/>
        <w:rPr>
          <w:rFonts w:ascii="Arial" w:hAnsi="Arial" w:cs="Arial"/>
          <w:sz w:val="18"/>
          <w:szCs w:val="18"/>
        </w:rPr>
      </w:pPr>
      <w:r w:rsidRPr="00026E5A">
        <w:rPr>
          <w:rFonts w:ascii="Arial" w:hAnsi="Arial" w:cs="Arial"/>
          <w:noProof/>
          <w:sz w:val="18"/>
          <w:szCs w:val="18"/>
        </w:rPr>
        <w:drawing>
          <wp:inline distT="0" distB="0" distL="0" distR="0" wp14:anchorId="321C1770" wp14:editId="7ABBF761">
            <wp:extent cx="743486" cy="61168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43368" cy="611585"/>
                    </a:xfrm>
                    <a:prstGeom prst="rect">
                      <a:avLst/>
                    </a:prstGeom>
                    <a:noFill/>
                    <a:ln>
                      <a:noFill/>
                    </a:ln>
                  </pic:spPr>
                </pic:pic>
              </a:graphicData>
            </a:graphic>
          </wp:inline>
        </w:drawing>
      </w:r>
    </w:p>
    <w:p w14:paraId="532A9F7C" w14:textId="77777777" w:rsidR="009046F7" w:rsidRDefault="009046F7" w:rsidP="009046F7">
      <w:pPr>
        <w:spacing w:after="0" w:line="240" w:lineRule="auto"/>
        <w:jc w:val="right"/>
        <w:rPr>
          <w:rFonts w:ascii="Arial" w:hAnsi="Arial" w:cs="Arial"/>
          <w:sz w:val="18"/>
          <w:szCs w:val="18"/>
        </w:rPr>
      </w:pPr>
    </w:p>
    <w:p w14:paraId="25353F4D" w14:textId="77777777" w:rsidR="00852480" w:rsidRDefault="00852480" w:rsidP="009046F7">
      <w:pPr>
        <w:spacing w:after="0" w:line="240" w:lineRule="auto"/>
        <w:jc w:val="right"/>
        <w:rPr>
          <w:rFonts w:ascii="Arial" w:hAnsi="Arial" w:cs="Arial"/>
          <w:sz w:val="18"/>
          <w:szCs w:val="18"/>
        </w:rPr>
      </w:pPr>
      <w:r>
        <w:rPr>
          <w:rFonts w:ascii="Arial" w:hAnsi="Arial" w:cs="Arial"/>
          <w:sz w:val="18"/>
          <w:szCs w:val="18"/>
        </w:rPr>
        <w:t>The following information has been compiled in accordance with the Construction Specifications Institute (CSI)</w:t>
      </w:r>
      <w:proofErr w:type="spellStart"/>
      <w:r>
        <w:rPr>
          <w:rFonts w:ascii="Arial" w:hAnsi="Arial" w:cs="Arial"/>
          <w:i/>
          <w:sz w:val="18"/>
          <w:szCs w:val="18"/>
        </w:rPr>
        <w:t>MasterFormat</w:t>
      </w:r>
      <w:proofErr w:type="spellEnd"/>
      <w:r>
        <w:rPr>
          <w:rFonts w:ascii="Arial" w:hAnsi="Arial" w:cs="Arial"/>
          <w:sz w:val="18"/>
          <w:szCs w:val="18"/>
        </w:rPr>
        <w:t xml:space="preserve"> to enhance Atlas EnergyShield</w:t>
      </w:r>
      <w:r>
        <w:rPr>
          <w:rFonts w:ascii="Arial" w:hAnsi="Arial" w:cs="Arial"/>
          <w:b/>
          <w:sz w:val="18"/>
          <w:szCs w:val="18"/>
        </w:rPr>
        <w:t xml:space="preserve">® Polyiso Continuous Wall Insulation </w:t>
      </w:r>
      <w:r>
        <w:rPr>
          <w:rFonts w:ascii="Arial" w:hAnsi="Arial" w:cs="Arial"/>
          <w:sz w:val="18"/>
          <w:szCs w:val="18"/>
        </w:rPr>
        <w:t>project specifications.</w:t>
      </w:r>
    </w:p>
    <w:p w14:paraId="06CA2BFE" w14:textId="77777777" w:rsidR="00852480" w:rsidRDefault="00852480" w:rsidP="00852480">
      <w:pPr>
        <w:spacing w:after="0" w:line="240" w:lineRule="auto"/>
        <w:jc w:val="center"/>
        <w:rPr>
          <w:rFonts w:ascii="Arial" w:hAnsi="Arial" w:cs="Arial"/>
          <w:sz w:val="18"/>
          <w:szCs w:val="18"/>
        </w:rPr>
      </w:pPr>
    </w:p>
    <w:p w14:paraId="15065989" w14:textId="77777777" w:rsidR="00852480" w:rsidRDefault="00852480" w:rsidP="00852480">
      <w:pPr>
        <w:spacing w:after="0" w:line="240" w:lineRule="auto"/>
        <w:jc w:val="center"/>
        <w:rPr>
          <w:rFonts w:ascii="Arial" w:hAnsi="Arial" w:cs="Arial"/>
          <w:sz w:val="16"/>
          <w:szCs w:val="16"/>
        </w:rPr>
      </w:pPr>
      <w:r>
        <w:rPr>
          <w:rFonts w:ascii="Arial" w:hAnsi="Arial" w:cs="Arial"/>
          <w:sz w:val="16"/>
          <w:szCs w:val="16"/>
        </w:rPr>
        <w:t>Atlas Roofing Corporation</w:t>
      </w:r>
    </w:p>
    <w:p w14:paraId="2FA5A155" w14:textId="77777777" w:rsidR="00852480" w:rsidRDefault="00852480" w:rsidP="00852480">
      <w:pPr>
        <w:spacing w:after="0" w:line="240" w:lineRule="auto"/>
        <w:jc w:val="center"/>
        <w:rPr>
          <w:rFonts w:ascii="Arial" w:hAnsi="Arial" w:cs="Arial"/>
          <w:sz w:val="16"/>
          <w:szCs w:val="16"/>
        </w:rPr>
      </w:pPr>
      <w:r>
        <w:rPr>
          <w:rFonts w:ascii="Arial" w:hAnsi="Arial" w:cs="Arial"/>
          <w:sz w:val="16"/>
          <w:szCs w:val="16"/>
        </w:rPr>
        <w:t xml:space="preserve">2000 </w:t>
      </w:r>
      <w:proofErr w:type="spellStart"/>
      <w:r>
        <w:rPr>
          <w:rFonts w:ascii="Arial" w:hAnsi="Arial" w:cs="Arial"/>
          <w:sz w:val="16"/>
          <w:szCs w:val="16"/>
        </w:rPr>
        <w:t>RiverEdge</w:t>
      </w:r>
      <w:proofErr w:type="spellEnd"/>
      <w:r>
        <w:rPr>
          <w:rFonts w:ascii="Arial" w:hAnsi="Arial" w:cs="Arial"/>
          <w:sz w:val="16"/>
          <w:szCs w:val="16"/>
        </w:rPr>
        <w:t xml:space="preserve"> Parkway, Suite 800</w:t>
      </w:r>
    </w:p>
    <w:p w14:paraId="002AF514" w14:textId="77777777" w:rsidR="00852480" w:rsidRDefault="00852480" w:rsidP="00852480">
      <w:pPr>
        <w:spacing w:after="0" w:line="240" w:lineRule="auto"/>
        <w:jc w:val="center"/>
        <w:rPr>
          <w:rFonts w:ascii="Arial" w:hAnsi="Arial" w:cs="Arial"/>
          <w:sz w:val="16"/>
          <w:szCs w:val="16"/>
        </w:rPr>
      </w:pPr>
      <w:r>
        <w:rPr>
          <w:rFonts w:ascii="Arial" w:hAnsi="Arial" w:cs="Arial"/>
          <w:sz w:val="16"/>
          <w:szCs w:val="16"/>
        </w:rPr>
        <w:t>Atlanta, GA 30328</w:t>
      </w:r>
    </w:p>
    <w:p w14:paraId="0B08A06A" w14:textId="77777777" w:rsidR="00852480" w:rsidRDefault="00852480" w:rsidP="00852480">
      <w:pPr>
        <w:spacing w:after="0" w:line="240" w:lineRule="auto"/>
        <w:jc w:val="center"/>
        <w:rPr>
          <w:rFonts w:ascii="Arial" w:hAnsi="Arial" w:cs="Arial"/>
          <w:sz w:val="16"/>
          <w:szCs w:val="16"/>
        </w:rPr>
      </w:pPr>
      <w:r>
        <w:rPr>
          <w:rFonts w:ascii="Arial" w:hAnsi="Arial" w:cs="Arial"/>
          <w:sz w:val="16"/>
          <w:szCs w:val="16"/>
        </w:rPr>
        <w:t>AtlasRoofing.com</w:t>
      </w:r>
    </w:p>
    <w:p w14:paraId="64FEB310" w14:textId="77777777" w:rsidR="00852480" w:rsidRDefault="00852480" w:rsidP="00852480">
      <w:pPr>
        <w:spacing w:after="0" w:line="240" w:lineRule="auto"/>
        <w:jc w:val="center"/>
        <w:rPr>
          <w:rFonts w:ascii="Arial" w:hAnsi="Arial" w:cs="Arial"/>
          <w:sz w:val="16"/>
          <w:szCs w:val="16"/>
        </w:rPr>
      </w:pPr>
      <w:r>
        <w:rPr>
          <w:rFonts w:ascii="Arial" w:hAnsi="Arial" w:cs="Arial"/>
          <w:sz w:val="16"/>
          <w:szCs w:val="16"/>
        </w:rPr>
        <w:t>Ph. (770) 952-1442</w:t>
      </w:r>
    </w:p>
    <w:p w14:paraId="1A2849A4" w14:textId="77777777" w:rsidR="00852480" w:rsidRDefault="00852480" w:rsidP="00852480">
      <w:pPr>
        <w:spacing w:after="0" w:line="240" w:lineRule="auto"/>
        <w:jc w:val="center"/>
        <w:rPr>
          <w:rFonts w:ascii="Arial" w:hAnsi="Arial" w:cs="Arial"/>
          <w:sz w:val="16"/>
          <w:szCs w:val="16"/>
        </w:rPr>
      </w:pPr>
    </w:p>
    <w:p w14:paraId="169DE528" w14:textId="77777777" w:rsidR="00852480" w:rsidRDefault="00852480" w:rsidP="00852480">
      <w:pPr>
        <w:spacing w:after="0" w:line="240" w:lineRule="auto"/>
        <w:jc w:val="center"/>
        <w:rPr>
          <w:rFonts w:ascii="Arial" w:hAnsi="Arial" w:cs="Arial"/>
          <w:sz w:val="12"/>
          <w:szCs w:val="12"/>
        </w:rPr>
      </w:pPr>
      <w:r>
        <w:rPr>
          <w:rFonts w:ascii="Arial" w:hAnsi="Arial" w:cs="Arial"/>
          <w:sz w:val="12"/>
          <w:szCs w:val="12"/>
        </w:rPr>
        <w:t>©2017 Atlas Roofing Corporation</w:t>
      </w:r>
    </w:p>
    <w:p w14:paraId="426CFB6F" w14:textId="77777777" w:rsidR="00852480" w:rsidRDefault="00852480" w:rsidP="00852480">
      <w:pPr>
        <w:pStyle w:val="CMT"/>
        <w:rPr>
          <w:rFonts w:ascii="Arial Narrow" w:eastAsiaTheme="minorHAnsi" w:hAnsi="Arial Narrow"/>
          <w:sz w:val="24"/>
        </w:rPr>
      </w:pPr>
    </w:p>
    <w:p w14:paraId="69F6AB3C" w14:textId="77777777" w:rsidR="0064519C" w:rsidRDefault="0064519C" w:rsidP="0064519C">
      <w:pPr>
        <w:pStyle w:val="CMT"/>
        <w:rPr>
          <w:rFonts w:ascii="Arial Narrow" w:hAnsi="Arial Narrow"/>
          <w:sz w:val="24"/>
          <w:szCs w:val="24"/>
        </w:rPr>
      </w:pPr>
      <w:r>
        <w:rPr>
          <w:rFonts w:ascii="Arial Narrow" w:hAnsi="Arial Narrow"/>
          <w:sz w:val="24"/>
          <w:szCs w:val="24"/>
        </w:rPr>
        <w:t>Note to Specifier</w:t>
      </w:r>
      <w:r w:rsidRPr="00BB7508">
        <w:rPr>
          <w:rFonts w:ascii="Arial Narrow" w:hAnsi="Arial Narrow"/>
          <w:sz w:val="24"/>
          <w:szCs w:val="24"/>
        </w:rPr>
        <w:t>:  Use this section for foil faced polyisocyanurate insulation boards such as EnergyShield</w:t>
      </w:r>
      <w:r w:rsidR="00AF512C">
        <w:rPr>
          <w:rFonts w:ascii="Arial Narrow" w:hAnsi="Arial Narrow"/>
          <w:sz w:val="24"/>
          <w:szCs w:val="24"/>
        </w:rPr>
        <w:t>.</w:t>
      </w:r>
    </w:p>
    <w:p w14:paraId="37141BCD" w14:textId="77777777" w:rsidR="00BF4C43" w:rsidRPr="001109EE" w:rsidRDefault="00BF4C43" w:rsidP="00BF4C43">
      <w:pPr>
        <w:pStyle w:val="CMT"/>
        <w:rPr>
          <w:rFonts w:ascii="Arial Narrow" w:hAnsi="Arial Narrow"/>
          <w:b/>
          <w:i/>
          <w:sz w:val="24"/>
          <w:szCs w:val="24"/>
          <w:u w:val="single"/>
        </w:rPr>
      </w:pPr>
      <w:r>
        <w:rPr>
          <w:rFonts w:ascii="Arial Narrow" w:hAnsi="Arial Narrow"/>
          <w:i/>
          <w:sz w:val="24"/>
          <w:szCs w:val="24"/>
        </w:rPr>
        <w:t xml:space="preserve">Note to Specifier:  Make </w:t>
      </w:r>
      <w:r w:rsidRPr="004D1013">
        <w:rPr>
          <w:rFonts w:ascii="Arial Narrow" w:hAnsi="Arial Narrow"/>
          <w:i/>
          <w:sz w:val="24"/>
          <w:szCs w:val="24"/>
        </w:rPr>
        <w:t>selec</w:t>
      </w:r>
      <w:r>
        <w:rPr>
          <w:rFonts w:ascii="Arial Narrow" w:hAnsi="Arial Narrow"/>
          <w:i/>
          <w:sz w:val="24"/>
          <w:szCs w:val="24"/>
        </w:rPr>
        <w:t xml:space="preserve">tions, such as board </w:t>
      </w:r>
      <w:r w:rsidRPr="004D1013">
        <w:rPr>
          <w:rFonts w:ascii="Arial Narrow" w:hAnsi="Arial Narrow"/>
          <w:i/>
          <w:sz w:val="24"/>
          <w:szCs w:val="24"/>
        </w:rPr>
        <w:t>thickness</w:t>
      </w:r>
      <w:r>
        <w:rPr>
          <w:rFonts w:ascii="Arial Narrow" w:hAnsi="Arial Narrow"/>
          <w:i/>
          <w:sz w:val="24"/>
          <w:szCs w:val="24"/>
        </w:rPr>
        <w:t xml:space="preserve"> and</w:t>
      </w:r>
      <w:r w:rsidRPr="004D1013">
        <w:rPr>
          <w:rFonts w:ascii="Arial Narrow" w:hAnsi="Arial Narrow"/>
          <w:i/>
          <w:sz w:val="24"/>
          <w:szCs w:val="24"/>
        </w:rPr>
        <w:t xml:space="preserve"> sizes, etc.</w:t>
      </w:r>
      <w:r>
        <w:rPr>
          <w:rFonts w:ascii="Arial Narrow" w:hAnsi="Arial Narrow"/>
          <w:i/>
          <w:sz w:val="24"/>
          <w:szCs w:val="24"/>
        </w:rPr>
        <w:t xml:space="preserve"> </w:t>
      </w:r>
      <w:r w:rsidRPr="004D1013">
        <w:rPr>
          <w:rFonts w:ascii="Arial Narrow" w:hAnsi="Arial Narrow"/>
          <w:i/>
          <w:sz w:val="24"/>
          <w:szCs w:val="24"/>
        </w:rPr>
        <w:t xml:space="preserve"> Where</w:t>
      </w:r>
      <w:r>
        <w:rPr>
          <w:rFonts w:ascii="Arial Narrow" w:hAnsi="Arial Narrow"/>
          <w:i/>
          <w:sz w:val="24"/>
          <w:szCs w:val="24"/>
        </w:rPr>
        <w:t xml:space="preserve"> </w:t>
      </w:r>
      <w:r w:rsidRPr="004D1013">
        <w:rPr>
          <w:rFonts w:ascii="Arial Narrow" w:hAnsi="Arial Narrow"/>
          <w:i/>
          <w:sz w:val="24"/>
          <w:szCs w:val="24"/>
        </w:rPr>
        <w:t>selection is indicated with an [OR] statement, select the appropriate paragraph and delete the inappropriate</w:t>
      </w:r>
      <w:r>
        <w:rPr>
          <w:rFonts w:ascii="Arial Narrow" w:hAnsi="Arial Narrow"/>
          <w:i/>
          <w:sz w:val="24"/>
          <w:szCs w:val="24"/>
        </w:rPr>
        <w:t xml:space="preserve"> statement. </w:t>
      </w:r>
      <w:r w:rsidRPr="001109EE">
        <w:rPr>
          <w:rFonts w:ascii="Arial Narrow" w:hAnsi="Arial Narrow"/>
          <w:b/>
          <w:i/>
          <w:sz w:val="24"/>
          <w:szCs w:val="24"/>
          <w:u w:val="single"/>
        </w:rPr>
        <w:t>Delete all “Note to Specifier” paragraphs and [AND] [OR] options before final print.</w:t>
      </w:r>
    </w:p>
    <w:p w14:paraId="197B5CBE" w14:textId="77777777" w:rsidR="00BF4C43" w:rsidRPr="00882753" w:rsidRDefault="00BF4C43" w:rsidP="00BF4C43">
      <w:pPr>
        <w:pStyle w:val="CMT"/>
        <w:rPr>
          <w:rFonts w:ascii="Arial Narrow" w:hAnsi="Arial Narrow"/>
          <w:i/>
          <w:sz w:val="24"/>
          <w:szCs w:val="24"/>
        </w:rPr>
      </w:pPr>
      <w:r>
        <w:rPr>
          <w:rFonts w:ascii="Arial Narrow" w:hAnsi="Arial Narrow"/>
          <w:i/>
          <w:sz w:val="24"/>
          <w:szCs w:val="24"/>
        </w:rPr>
        <w:t>Disclaimer</w:t>
      </w:r>
      <w:r w:rsidRPr="004D1013">
        <w:rPr>
          <w:rFonts w:ascii="Arial Narrow" w:hAnsi="Arial Narrow"/>
          <w:i/>
          <w:sz w:val="24"/>
          <w:szCs w:val="24"/>
        </w:rPr>
        <w:t>: The manufacturer has reviewed the product information contained in this guide</w:t>
      </w:r>
      <w:r>
        <w:rPr>
          <w:rFonts w:ascii="Arial Narrow" w:hAnsi="Arial Narrow"/>
          <w:i/>
          <w:sz w:val="24"/>
          <w:szCs w:val="24"/>
        </w:rPr>
        <w:t xml:space="preserve"> </w:t>
      </w:r>
      <w:r w:rsidRPr="004D1013">
        <w:rPr>
          <w:rFonts w:ascii="Arial Narrow" w:hAnsi="Arial Narrow"/>
          <w:i/>
          <w:sz w:val="24"/>
          <w:szCs w:val="24"/>
        </w:rPr>
        <w:t>specification. The information is organized and presented to assist the specification writer working on a</w:t>
      </w:r>
      <w:r>
        <w:rPr>
          <w:rFonts w:ascii="Arial Narrow" w:hAnsi="Arial Narrow"/>
          <w:i/>
          <w:sz w:val="24"/>
          <w:szCs w:val="24"/>
        </w:rPr>
        <w:t xml:space="preserve"> </w:t>
      </w:r>
      <w:r w:rsidRPr="004D1013">
        <w:rPr>
          <w:rFonts w:ascii="Arial Narrow" w:hAnsi="Arial Narrow"/>
          <w:i/>
          <w:sz w:val="24"/>
          <w:szCs w:val="24"/>
        </w:rPr>
        <w:t>construction project to select the appropriate products and to save time in writing the project specification</w:t>
      </w:r>
      <w:r>
        <w:rPr>
          <w:rFonts w:ascii="Arial Narrow" w:hAnsi="Arial Narrow"/>
          <w:i/>
          <w:sz w:val="24"/>
          <w:szCs w:val="24"/>
        </w:rPr>
        <w:t xml:space="preserve"> </w:t>
      </w:r>
      <w:r w:rsidR="004E7C03">
        <w:rPr>
          <w:rFonts w:ascii="Arial Narrow" w:hAnsi="Arial Narrow"/>
          <w:i/>
          <w:sz w:val="24"/>
          <w:szCs w:val="24"/>
        </w:rPr>
        <w:t>s</w:t>
      </w:r>
      <w:r w:rsidRPr="004D1013">
        <w:rPr>
          <w:rFonts w:ascii="Arial Narrow" w:hAnsi="Arial Narrow"/>
          <w:i/>
          <w:sz w:val="24"/>
          <w:szCs w:val="24"/>
        </w:rPr>
        <w:t>ection. The specification writer is responsible for product selection as well as the use and application of</w:t>
      </w:r>
      <w:r>
        <w:rPr>
          <w:rFonts w:ascii="Arial Narrow" w:hAnsi="Arial Narrow"/>
          <w:i/>
          <w:sz w:val="24"/>
          <w:szCs w:val="24"/>
        </w:rPr>
        <w:t xml:space="preserve"> </w:t>
      </w:r>
      <w:r w:rsidRPr="004D1013">
        <w:rPr>
          <w:rFonts w:ascii="Arial Narrow" w:hAnsi="Arial Narrow"/>
          <w:i/>
          <w:sz w:val="24"/>
          <w:szCs w:val="24"/>
        </w:rPr>
        <w:t>this information, and should contact the manufacturer to ensure that all options are available and that the</w:t>
      </w:r>
      <w:r>
        <w:rPr>
          <w:rFonts w:ascii="Arial Narrow" w:hAnsi="Arial Narrow"/>
          <w:i/>
          <w:sz w:val="24"/>
          <w:szCs w:val="24"/>
        </w:rPr>
        <w:t xml:space="preserve"> </w:t>
      </w:r>
      <w:r w:rsidRPr="004D1013">
        <w:rPr>
          <w:rFonts w:ascii="Arial Narrow" w:hAnsi="Arial Narrow"/>
          <w:i/>
          <w:sz w:val="24"/>
          <w:szCs w:val="24"/>
        </w:rPr>
        <w:t>associated specification information is valid and correct.</w:t>
      </w:r>
    </w:p>
    <w:p w14:paraId="2CA1B3A0" w14:textId="77777777" w:rsidR="00EB1F40" w:rsidRPr="0073486D" w:rsidRDefault="00EB1F40" w:rsidP="00EB1F40">
      <w:pPr>
        <w:pStyle w:val="PRT"/>
        <w:numPr>
          <w:ilvl w:val="0"/>
          <w:numId w:val="0"/>
        </w:numPr>
        <w:jc w:val="both"/>
        <w:rPr>
          <w:rFonts w:ascii="Arial Narrow" w:hAnsi="Arial Narrow"/>
          <w:sz w:val="24"/>
          <w:szCs w:val="24"/>
        </w:rPr>
      </w:pPr>
      <w:r w:rsidRPr="0073486D">
        <w:rPr>
          <w:rFonts w:ascii="Arial Narrow" w:eastAsiaTheme="minorHAnsi" w:hAnsi="Arial Narrow"/>
          <w:sz w:val="24"/>
          <w:szCs w:val="24"/>
        </w:rPr>
        <w:t>SECTION 0</w:t>
      </w:r>
      <w:r w:rsidR="00E55C48" w:rsidRPr="0073486D">
        <w:rPr>
          <w:rFonts w:ascii="Arial Narrow" w:eastAsiaTheme="minorHAnsi" w:hAnsi="Arial Narrow"/>
          <w:sz w:val="24"/>
          <w:szCs w:val="24"/>
        </w:rPr>
        <w:t>7211</w:t>
      </w:r>
      <w:r w:rsidR="00240D1C" w:rsidRPr="0073486D">
        <w:rPr>
          <w:rFonts w:ascii="Arial Narrow" w:eastAsiaTheme="minorHAnsi" w:hAnsi="Arial Narrow"/>
          <w:sz w:val="24"/>
          <w:szCs w:val="24"/>
        </w:rPr>
        <w:t>3</w:t>
      </w:r>
      <w:r w:rsidRPr="0073486D">
        <w:rPr>
          <w:rFonts w:ascii="Arial Narrow" w:eastAsiaTheme="minorHAnsi" w:hAnsi="Arial Narrow"/>
          <w:sz w:val="24"/>
          <w:szCs w:val="24"/>
        </w:rPr>
        <w:t xml:space="preserve"> –</w:t>
      </w:r>
      <w:r w:rsidR="007B3037" w:rsidRPr="0073486D">
        <w:rPr>
          <w:rFonts w:ascii="Arial Narrow" w:eastAsiaTheme="minorHAnsi" w:hAnsi="Arial Narrow"/>
          <w:sz w:val="24"/>
          <w:szCs w:val="24"/>
        </w:rPr>
        <w:t xml:space="preserve"> FOIL</w:t>
      </w:r>
      <w:r w:rsidR="00C50645">
        <w:rPr>
          <w:rFonts w:ascii="Arial Narrow" w:eastAsiaTheme="minorHAnsi" w:hAnsi="Arial Narrow"/>
          <w:sz w:val="24"/>
          <w:szCs w:val="24"/>
        </w:rPr>
        <w:t xml:space="preserve"> </w:t>
      </w:r>
      <w:r w:rsidR="002D1B58" w:rsidRPr="0073486D">
        <w:rPr>
          <w:rFonts w:ascii="Arial Narrow" w:eastAsiaTheme="minorHAnsi" w:hAnsi="Arial Narrow"/>
          <w:sz w:val="24"/>
          <w:szCs w:val="24"/>
        </w:rPr>
        <w:t xml:space="preserve">FACED POLYISOCYANURATE FOAM </w:t>
      </w:r>
      <w:r w:rsidR="007B3037" w:rsidRPr="0073486D">
        <w:rPr>
          <w:rFonts w:ascii="Arial Narrow" w:eastAsiaTheme="minorHAnsi" w:hAnsi="Arial Narrow"/>
          <w:sz w:val="24"/>
          <w:szCs w:val="24"/>
        </w:rPr>
        <w:t xml:space="preserve">BOARD </w:t>
      </w:r>
      <w:r w:rsidR="002D1B58" w:rsidRPr="0073486D">
        <w:rPr>
          <w:rFonts w:ascii="Arial Narrow" w:eastAsiaTheme="minorHAnsi" w:hAnsi="Arial Narrow"/>
          <w:sz w:val="24"/>
          <w:szCs w:val="24"/>
        </w:rPr>
        <w:t>INSULATION</w:t>
      </w:r>
    </w:p>
    <w:p w14:paraId="5274C95B" w14:textId="77777777" w:rsidR="008B3AA7" w:rsidRPr="0073486D" w:rsidRDefault="008B3AA7" w:rsidP="008B3AA7">
      <w:pPr>
        <w:pStyle w:val="PRT"/>
        <w:jc w:val="both"/>
        <w:rPr>
          <w:rFonts w:ascii="Arial Narrow" w:hAnsi="Arial Narrow"/>
          <w:sz w:val="24"/>
          <w:szCs w:val="24"/>
        </w:rPr>
      </w:pPr>
      <w:r w:rsidRPr="0073486D">
        <w:rPr>
          <w:rFonts w:ascii="Arial Narrow" w:hAnsi="Arial Narrow"/>
          <w:sz w:val="24"/>
          <w:szCs w:val="24"/>
        </w:rPr>
        <w:t>GENERAL</w:t>
      </w:r>
    </w:p>
    <w:p w14:paraId="655D85CB" w14:textId="77777777" w:rsidR="00EB78BD" w:rsidRPr="0073486D" w:rsidRDefault="00EB78BD" w:rsidP="00EB78BD">
      <w:pPr>
        <w:pStyle w:val="ART"/>
        <w:rPr>
          <w:rFonts w:ascii="Arial Narrow" w:hAnsi="Arial Narrow"/>
          <w:sz w:val="24"/>
          <w:szCs w:val="24"/>
        </w:rPr>
      </w:pPr>
      <w:r w:rsidRPr="0073486D">
        <w:rPr>
          <w:rFonts w:ascii="Arial Narrow" w:hAnsi="Arial Narrow"/>
          <w:sz w:val="24"/>
          <w:szCs w:val="24"/>
        </w:rPr>
        <w:t>SECTION INCLUDES</w:t>
      </w:r>
    </w:p>
    <w:p w14:paraId="4FE29F80" w14:textId="77777777" w:rsidR="00EB78BD" w:rsidRPr="0073486D" w:rsidRDefault="00A203F4" w:rsidP="002250C3">
      <w:pPr>
        <w:pStyle w:val="PR1"/>
        <w:rPr>
          <w:rFonts w:ascii="Arial Narrow" w:hAnsi="Arial Narrow"/>
          <w:sz w:val="24"/>
          <w:szCs w:val="24"/>
        </w:rPr>
      </w:pPr>
      <w:r w:rsidRPr="0073486D">
        <w:rPr>
          <w:rFonts w:ascii="Arial Narrow" w:hAnsi="Arial Narrow"/>
          <w:sz w:val="24"/>
          <w:szCs w:val="24"/>
        </w:rPr>
        <w:t>Rigid p</w:t>
      </w:r>
      <w:r w:rsidR="00EB78BD" w:rsidRPr="0073486D">
        <w:rPr>
          <w:rFonts w:ascii="Arial Narrow" w:hAnsi="Arial Narrow"/>
          <w:sz w:val="24"/>
          <w:szCs w:val="24"/>
        </w:rPr>
        <w:t xml:space="preserve">olyisocyanurate foam </w:t>
      </w:r>
      <w:r w:rsidR="00462513">
        <w:rPr>
          <w:rFonts w:ascii="Arial Narrow" w:hAnsi="Arial Narrow"/>
          <w:sz w:val="24"/>
          <w:szCs w:val="24"/>
        </w:rPr>
        <w:t xml:space="preserve">board </w:t>
      </w:r>
      <w:r w:rsidR="00EB78BD" w:rsidRPr="0073486D">
        <w:rPr>
          <w:rFonts w:ascii="Arial Narrow" w:hAnsi="Arial Narrow"/>
          <w:sz w:val="24"/>
          <w:szCs w:val="24"/>
        </w:rPr>
        <w:t xml:space="preserve">insulation with </w:t>
      </w:r>
      <w:r w:rsidR="00CB5A0E">
        <w:rPr>
          <w:rFonts w:ascii="Arial Narrow" w:hAnsi="Arial Narrow"/>
          <w:sz w:val="24"/>
          <w:szCs w:val="24"/>
        </w:rPr>
        <w:t>foil</w:t>
      </w:r>
      <w:r w:rsidR="00240503">
        <w:rPr>
          <w:rFonts w:ascii="Arial Narrow" w:hAnsi="Arial Narrow"/>
          <w:sz w:val="24"/>
          <w:szCs w:val="24"/>
        </w:rPr>
        <w:t xml:space="preserve"> </w:t>
      </w:r>
      <w:r w:rsidR="00EB78BD" w:rsidRPr="0073486D">
        <w:rPr>
          <w:rFonts w:ascii="Arial Narrow" w:hAnsi="Arial Narrow"/>
          <w:sz w:val="24"/>
          <w:szCs w:val="24"/>
        </w:rPr>
        <w:t>facers.</w:t>
      </w:r>
    </w:p>
    <w:p w14:paraId="440DDAC6" w14:textId="77777777" w:rsidR="005C5283" w:rsidRPr="0073486D" w:rsidRDefault="005C5283" w:rsidP="005C5283">
      <w:pPr>
        <w:pStyle w:val="PR1"/>
        <w:rPr>
          <w:rFonts w:ascii="Arial Narrow" w:hAnsi="Arial Narrow"/>
          <w:sz w:val="24"/>
          <w:szCs w:val="24"/>
        </w:rPr>
      </w:pPr>
      <w:r w:rsidRPr="0073486D">
        <w:rPr>
          <w:rFonts w:ascii="Arial Narrow" w:hAnsi="Arial Narrow"/>
          <w:sz w:val="24"/>
          <w:szCs w:val="24"/>
        </w:rPr>
        <w:t>Fasteners, adhesives, and sealants necessary for a complete installation.</w:t>
      </w:r>
    </w:p>
    <w:p w14:paraId="628EBFA2" w14:textId="77777777" w:rsidR="005C5283" w:rsidRPr="0073486D" w:rsidRDefault="0064519C" w:rsidP="005C5283">
      <w:pPr>
        <w:pStyle w:val="CMT"/>
        <w:rPr>
          <w:rFonts w:ascii="Arial Narrow" w:hAnsi="Arial Narrow"/>
          <w:sz w:val="24"/>
          <w:szCs w:val="24"/>
        </w:rPr>
      </w:pPr>
      <w:r>
        <w:rPr>
          <w:rFonts w:ascii="Arial Narrow" w:hAnsi="Arial Narrow"/>
          <w:sz w:val="24"/>
          <w:szCs w:val="24"/>
        </w:rPr>
        <w:lastRenderedPageBreak/>
        <w:t xml:space="preserve">Note to Specifier:  </w:t>
      </w:r>
      <w:r w:rsidR="005C5283" w:rsidRPr="0073486D">
        <w:rPr>
          <w:rFonts w:ascii="Arial Narrow" w:hAnsi="Arial Narrow"/>
          <w:sz w:val="24"/>
          <w:szCs w:val="24"/>
        </w:rPr>
        <w:t xml:space="preserve">Carefully and </w:t>
      </w:r>
      <w:r w:rsidR="005C5283" w:rsidRPr="00775F01">
        <w:rPr>
          <w:rFonts w:ascii="Arial Narrow" w:hAnsi="Arial Narrow"/>
          <w:sz w:val="24"/>
          <w:szCs w:val="24"/>
          <w:u w:val="single"/>
        </w:rPr>
        <w:t>completely</w:t>
      </w:r>
      <w:r w:rsidR="005C5283" w:rsidRPr="0073486D">
        <w:rPr>
          <w:rFonts w:ascii="Arial Narrow" w:hAnsi="Arial Narrow"/>
          <w:sz w:val="24"/>
          <w:szCs w:val="24"/>
        </w:rPr>
        <w:t xml:space="preserve"> edit "WORK SPECIFIED IN OTHER SECTIONS" below to coordinate with other sections being included in the project manual.</w:t>
      </w:r>
    </w:p>
    <w:p w14:paraId="195AA4A9" w14:textId="77777777" w:rsidR="00EB1F40" w:rsidRPr="0073486D" w:rsidRDefault="005C5283" w:rsidP="00EB1F40">
      <w:pPr>
        <w:pStyle w:val="ART"/>
        <w:rPr>
          <w:rFonts w:ascii="Arial Narrow" w:hAnsi="Arial Narrow"/>
          <w:sz w:val="24"/>
          <w:szCs w:val="24"/>
        </w:rPr>
      </w:pPr>
      <w:r w:rsidRPr="0073486D">
        <w:rPr>
          <w:rFonts w:ascii="Arial Narrow" w:hAnsi="Arial Narrow"/>
          <w:sz w:val="24"/>
          <w:szCs w:val="24"/>
        </w:rPr>
        <w:t>WORK SPECIFIED IN OTHER SECTIONS</w:t>
      </w:r>
    </w:p>
    <w:p w14:paraId="456BB612" w14:textId="77777777" w:rsidR="005C5283" w:rsidRPr="0073486D" w:rsidRDefault="005C5283" w:rsidP="005C5283">
      <w:pPr>
        <w:pStyle w:val="PR1"/>
        <w:rPr>
          <w:rFonts w:ascii="Arial Narrow" w:hAnsi="Arial Narrow"/>
          <w:sz w:val="24"/>
          <w:szCs w:val="24"/>
        </w:rPr>
      </w:pPr>
      <w:r w:rsidRPr="0073486D">
        <w:rPr>
          <w:rFonts w:ascii="Arial Narrow" w:hAnsi="Arial Narrow"/>
          <w:sz w:val="24"/>
          <w:szCs w:val="24"/>
        </w:rPr>
        <w:t>Division 01 Section 017419, “Construction Waste Management</w:t>
      </w:r>
      <w:r w:rsidR="000F3253">
        <w:rPr>
          <w:rFonts w:ascii="Arial Narrow" w:hAnsi="Arial Narrow"/>
          <w:sz w:val="24"/>
          <w:szCs w:val="24"/>
        </w:rPr>
        <w:t xml:space="preserve"> and Disposal</w:t>
      </w:r>
      <w:r w:rsidRPr="0073486D">
        <w:rPr>
          <w:rFonts w:ascii="Arial Narrow" w:hAnsi="Arial Narrow"/>
          <w:sz w:val="24"/>
          <w:szCs w:val="24"/>
        </w:rPr>
        <w:t>,” for proper separation, handling, and disposal of waste materials.</w:t>
      </w:r>
    </w:p>
    <w:p w14:paraId="50349FBD" w14:textId="77777777" w:rsidR="005C5283" w:rsidRPr="0073486D" w:rsidRDefault="005C5283" w:rsidP="005C5283">
      <w:pPr>
        <w:pStyle w:val="PR1"/>
        <w:rPr>
          <w:rFonts w:ascii="Arial Narrow" w:hAnsi="Arial Narrow"/>
          <w:sz w:val="24"/>
          <w:szCs w:val="24"/>
        </w:rPr>
      </w:pPr>
      <w:r w:rsidRPr="0073486D">
        <w:rPr>
          <w:rFonts w:ascii="Arial Narrow" w:hAnsi="Arial Narrow"/>
          <w:sz w:val="24"/>
          <w:szCs w:val="24"/>
        </w:rPr>
        <w:t>Division 01 Section 018100, “Facility Performance Requirements,” for thermal and air infiltration characteristics for assemblies utilizing rigid polyisocyanurate foam board insulation.</w:t>
      </w:r>
    </w:p>
    <w:p w14:paraId="0DE0EF47" w14:textId="77777777" w:rsidR="005C5283" w:rsidRPr="0073486D" w:rsidRDefault="005C5283" w:rsidP="005C5283">
      <w:pPr>
        <w:pStyle w:val="PR1"/>
        <w:rPr>
          <w:rFonts w:ascii="Arial Narrow" w:hAnsi="Arial Narrow"/>
          <w:sz w:val="24"/>
          <w:szCs w:val="24"/>
        </w:rPr>
      </w:pPr>
      <w:r w:rsidRPr="0073486D">
        <w:rPr>
          <w:rFonts w:ascii="Arial Narrow" w:hAnsi="Arial Narrow"/>
          <w:sz w:val="24"/>
          <w:szCs w:val="24"/>
        </w:rPr>
        <w:t>Division 01 Section 018113.13, “Sustainable Design Requirements – LEED for New Construction and Major Renovations,” for commissioning requirements.</w:t>
      </w:r>
    </w:p>
    <w:p w14:paraId="09483390" w14:textId="77777777" w:rsidR="005C5283" w:rsidRPr="0073486D" w:rsidRDefault="005C5283" w:rsidP="005C5283">
      <w:pPr>
        <w:pStyle w:val="PR1"/>
        <w:rPr>
          <w:rFonts w:ascii="Arial Narrow" w:hAnsi="Arial Narrow"/>
          <w:sz w:val="24"/>
          <w:szCs w:val="24"/>
        </w:rPr>
      </w:pPr>
      <w:r w:rsidRPr="0073486D">
        <w:rPr>
          <w:rFonts w:ascii="Arial Narrow" w:hAnsi="Arial Narrow"/>
          <w:sz w:val="24"/>
          <w:szCs w:val="24"/>
        </w:rPr>
        <w:t>Division 01 Section 018113.19, “Sustainable Design Requirements – LEED for Core and Shell Development,” for commissioning requirements.</w:t>
      </w:r>
    </w:p>
    <w:p w14:paraId="31EEDAB4" w14:textId="77777777" w:rsidR="005C5283" w:rsidRPr="0073486D" w:rsidRDefault="005C5283" w:rsidP="005C5283">
      <w:pPr>
        <w:pStyle w:val="PR1"/>
        <w:rPr>
          <w:rFonts w:ascii="Arial Narrow" w:hAnsi="Arial Narrow"/>
          <w:sz w:val="24"/>
          <w:szCs w:val="24"/>
        </w:rPr>
      </w:pPr>
      <w:r w:rsidRPr="0073486D">
        <w:rPr>
          <w:rFonts w:ascii="Arial Narrow" w:hAnsi="Arial Narrow"/>
          <w:sz w:val="24"/>
          <w:szCs w:val="24"/>
        </w:rPr>
        <w:t>Division 01 Section 019113, “General Commissioning</w:t>
      </w:r>
      <w:r w:rsidR="000F3253">
        <w:rPr>
          <w:rFonts w:ascii="Arial Narrow" w:hAnsi="Arial Narrow"/>
          <w:sz w:val="24"/>
          <w:szCs w:val="24"/>
        </w:rPr>
        <w:t xml:space="preserve"> Requirements</w:t>
      </w:r>
      <w:r w:rsidRPr="0073486D">
        <w:rPr>
          <w:rFonts w:ascii="Arial Narrow" w:hAnsi="Arial Narrow"/>
          <w:sz w:val="24"/>
          <w:szCs w:val="24"/>
        </w:rPr>
        <w:t>,” for commissioning requirements.</w:t>
      </w:r>
    </w:p>
    <w:p w14:paraId="3348F87E" w14:textId="77777777" w:rsidR="005C5283" w:rsidRPr="0073486D" w:rsidRDefault="005C5283" w:rsidP="005C5283">
      <w:pPr>
        <w:pStyle w:val="PR1"/>
        <w:rPr>
          <w:rFonts w:ascii="Arial Narrow" w:hAnsi="Arial Narrow"/>
          <w:sz w:val="24"/>
          <w:szCs w:val="24"/>
        </w:rPr>
      </w:pPr>
      <w:r w:rsidRPr="0073486D">
        <w:rPr>
          <w:rFonts w:ascii="Arial Narrow" w:hAnsi="Arial Narrow"/>
          <w:sz w:val="24"/>
          <w:szCs w:val="24"/>
        </w:rPr>
        <w:t xml:space="preserve">Division 03 Section </w:t>
      </w:r>
      <w:r w:rsidRPr="004B2480">
        <w:rPr>
          <w:rFonts w:ascii="Arial Narrow" w:hAnsi="Arial Narrow"/>
          <w:b/>
          <w:sz w:val="24"/>
          <w:szCs w:val="24"/>
        </w:rPr>
        <w:t>[insert section number]</w:t>
      </w:r>
      <w:r w:rsidRPr="0073486D">
        <w:rPr>
          <w:rFonts w:ascii="Arial Narrow" w:hAnsi="Arial Narrow"/>
          <w:sz w:val="24"/>
          <w:szCs w:val="24"/>
        </w:rPr>
        <w:t xml:space="preserve"> for “</w:t>
      </w:r>
      <w:r w:rsidRPr="004B2480">
        <w:rPr>
          <w:rFonts w:ascii="Arial Narrow" w:hAnsi="Arial Narrow"/>
          <w:b/>
          <w:sz w:val="24"/>
          <w:szCs w:val="24"/>
        </w:rPr>
        <w:t>[Cast-in-</w:t>
      </w:r>
      <w:proofErr w:type="gramStart"/>
      <w:r w:rsidRPr="004B2480">
        <w:rPr>
          <w:rFonts w:ascii="Arial Narrow" w:hAnsi="Arial Narrow"/>
          <w:b/>
          <w:sz w:val="24"/>
          <w:szCs w:val="24"/>
        </w:rPr>
        <w:t>Place][</w:t>
      </w:r>
      <w:proofErr w:type="gramEnd"/>
      <w:r w:rsidRPr="004B2480">
        <w:rPr>
          <w:rFonts w:ascii="Arial Narrow" w:hAnsi="Arial Narrow"/>
          <w:b/>
          <w:sz w:val="24"/>
          <w:szCs w:val="24"/>
        </w:rPr>
        <w:t>Architectural Precast]</w:t>
      </w:r>
      <w:r w:rsidRPr="0073486D">
        <w:rPr>
          <w:rFonts w:ascii="Arial Narrow" w:hAnsi="Arial Narrow"/>
          <w:sz w:val="24"/>
          <w:szCs w:val="24"/>
        </w:rPr>
        <w:t xml:space="preserve"> Concrete” assemblies utilizing rigid polyisocyanurate foam board insulation.</w:t>
      </w:r>
    </w:p>
    <w:p w14:paraId="1171D018" w14:textId="77777777" w:rsidR="005C5283" w:rsidRPr="0073486D" w:rsidRDefault="005C5283" w:rsidP="005C5283">
      <w:pPr>
        <w:pStyle w:val="PR1"/>
        <w:rPr>
          <w:rFonts w:ascii="Arial Narrow" w:hAnsi="Arial Narrow"/>
          <w:sz w:val="24"/>
          <w:szCs w:val="24"/>
        </w:rPr>
      </w:pPr>
      <w:r w:rsidRPr="0073486D">
        <w:rPr>
          <w:rFonts w:ascii="Arial Narrow" w:hAnsi="Arial Narrow"/>
          <w:sz w:val="24"/>
          <w:szCs w:val="24"/>
        </w:rPr>
        <w:t>Division 04 Section 042000, “Unit Masonry,” for masonry assemblies utilizing rigid polyisocyanurate foam board insulation.</w:t>
      </w:r>
    </w:p>
    <w:p w14:paraId="5648E5C9" w14:textId="77777777" w:rsidR="005C5283" w:rsidRPr="0073486D" w:rsidRDefault="005C5283" w:rsidP="005C5283">
      <w:pPr>
        <w:pStyle w:val="PR1"/>
        <w:rPr>
          <w:rFonts w:ascii="Arial Narrow" w:hAnsi="Arial Narrow"/>
          <w:sz w:val="24"/>
          <w:szCs w:val="24"/>
        </w:rPr>
      </w:pPr>
      <w:r w:rsidRPr="0073486D">
        <w:rPr>
          <w:rFonts w:ascii="Arial Narrow" w:hAnsi="Arial Narrow"/>
          <w:sz w:val="24"/>
          <w:szCs w:val="24"/>
        </w:rPr>
        <w:t>Division 05 Section 054000, “Cold Formed Metal Framing,” for cold formed metal framing supported wall assemblies utilizing rigid polyisocyanurate foam board insulation.</w:t>
      </w:r>
    </w:p>
    <w:p w14:paraId="45A42B48" w14:textId="77777777" w:rsidR="005C5283" w:rsidRPr="0073486D" w:rsidRDefault="005C5283" w:rsidP="005C5283">
      <w:pPr>
        <w:pStyle w:val="PR1"/>
        <w:rPr>
          <w:rFonts w:ascii="Arial Narrow" w:hAnsi="Arial Narrow"/>
          <w:sz w:val="24"/>
          <w:szCs w:val="24"/>
        </w:rPr>
      </w:pPr>
      <w:r w:rsidRPr="0073486D">
        <w:rPr>
          <w:rFonts w:ascii="Arial Narrow" w:hAnsi="Arial Narrow"/>
          <w:sz w:val="24"/>
          <w:szCs w:val="24"/>
        </w:rPr>
        <w:t xml:space="preserve">Division 06 Section 061060, “Sheathing,” for substrate materials for rigid polyisocyanurate foam </w:t>
      </w:r>
      <w:r w:rsidR="00462513">
        <w:rPr>
          <w:rFonts w:ascii="Arial Narrow" w:hAnsi="Arial Narrow"/>
          <w:sz w:val="24"/>
          <w:szCs w:val="24"/>
        </w:rPr>
        <w:t xml:space="preserve">board </w:t>
      </w:r>
      <w:r w:rsidRPr="0073486D">
        <w:rPr>
          <w:rFonts w:ascii="Arial Narrow" w:hAnsi="Arial Narrow"/>
          <w:sz w:val="24"/>
          <w:szCs w:val="24"/>
        </w:rPr>
        <w:t>insulation.</w:t>
      </w:r>
    </w:p>
    <w:p w14:paraId="461D4C23" w14:textId="77777777" w:rsidR="005C5283" w:rsidRPr="0073486D" w:rsidRDefault="005C5283" w:rsidP="005C5283">
      <w:pPr>
        <w:pStyle w:val="PR1"/>
        <w:rPr>
          <w:rFonts w:ascii="Arial Narrow" w:hAnsi="Arial Narrow"/>
          <w:sz w:val="24"/>
          <w:szCs w:val="24"/>
        </w:rPr>
      </w:pPr>
      <w:r w:rsidRPr="0073486D">
        <w:rPr>
          <w:rFonts w:ascii="Arial Narrow" w:hAnsi="Arial Narrow"/>
          <w:sz w:val="24"/>
          <w:szCs w:val="24"/>
        </w:rPr>
        <w:t>Division 07 Section 072500, “Weather Barriers” for requirements of weather barriers in conjunction with rigid polyisocyanurate foam board insulation.</w:t>
      </w:r>
    </w:p>
    <w:p w14:paraId="6CFEB287" w14:textId="77777777" w:rsidR="000F3253" w:rsidRPr="004052DF" w:rsidRDefault="000F3253" w:rsidP="000F3253">
      <w:pPr>
        <w:pStyle w:val="PR1"/>
        <w:rPr>
          <w:rFonts w:ascii="Arial Narrow" w:hAnsi="Arial Narrow"/>
          <w:sz w:val="24"/>
          <w:szCs w:val="24"/>
        </w:rPr>
      </w:pPr>
      <w:r w:rsidRPr="004052DF">
        <w:rPr>
          <w:rFonts w:ascii="Arial Narrow" w:hAnsi="Arial Narrow"/>
          <w:sz w:val="24"/>
          <w:szCs w:val="24"/>
        </w:rPr>
        <w:t>Division 07 Section 07</w:t>
      </w:r>
      <w:r>
        <w:rPr>
          <w:rFonts w:ascii="Arial Narrow" w:hAnsi="Arial Narrow"/>
          <w:sz w:val="24"/>
          <w:szCs w:val="24"/>
        </w:rPr>
        <w:t>92</w:t>
      </w:r>
      <w:r w:rsidRPr="004052DF">
        <w:rPr>
          <w:rFonts w:ascii="Arial Narrow" w:hAnsi="Arial Narrow"/>
          <w:sz w:val="24"/>
          <w:szCs w:val="24"/>
        </w:rPr>
        <w:t>00, “</w:t>
      </w:r>
      <w:r>
        <w:rPr>
          <w:rFonts w:ascii="Arial Narrow" w:hAnsi="Arial Narrow"/>
          <w:sz w:val="24"/>
          <w:szCs w:val="24"/>
        </w:rPr>
        <w:t>Joint Sealants</w:t>
      </w:r>
      <w:r w:rsidRPr="004052DF">
        <w:rPr>
          <w:rFonts w:ascii="Arial Narrow" w:hAnsi="Arial Narrow"/>
          <w:sz w:val="24"/>
          <w:szCs w:val="24"/>
        </w:rPr>
        <w:t xml:space="preserve">” for requirements of </w:t>
      </w:r>
      <w:r>
        <w:rPr>
          <w:rFonts w:ascii="Arial Narrow" w:hAnsi="Arial Narrow"/>
          <w:sz w:val="24"/>
          <w:szCs w:val="24"/>
        </w:rPr>
        <w:t>joint sealants</w:t>
      </w:r>
      <w:r w:rsidRPr="004052DF">
        <w:rPr>
          <w:rFonts w:ascii="Arial Narrow" w:hAnsi="Arial Narrow"/>
          <w:sz w:val="24"/>
          <w:szCs w:val="24"/>
        </w:rPr>
        <w:t xml:space="preserve"> in conjunction with rigid polyisocyanurate foam board insulation.</w:t>
      </w:r>
    </w:p>
    <w:p w14:paraId="0213E0C1" w14:textId="77777777" w:rsidR="005C5283" w:rsidRPr="0073486D" w:rsidRDefault="005C5283" w:rsidP="005C5283">
      <w:pPr>
        <w:pStyle w:val="PR1"/>
        <w:rPr>
          <w:rFonts w:ascii="Arial Narrow" w:hAnsi="Arial Narrow"/>
          <w:sz w:val="24"/>
          <w:szCs w:val="24"/>
        </w:rPr>
      </w:pPr>
      <w:r w:rsidRPr="00EC794E">
        <w:rPr>
          <w:rFonts w:ascii="Arial Narrow" w:hAnsi="Arial Narrow"/>
          <w:b/>
          <w:sz w:val="24"/>
          <w:szCs w:val="24"/>
        </w:rPr>
        <w:t>[Continue as appropriate for the project]</w:t>
      </w:r>
      <w:r w:rsidRPr="0073486D">
        <w:rPr>
          <w:rFonts w:ascii="Arial Narrow" w:hAnsi="Arial Narrow"/>
          <w:sz w:val="24"/>
          <w:szCs w:val="24"/>
        </w:rPr>
        <w:t>.</w:t>
      </w:r>
    </w:p>
    <w:p w14:paraId="4FA1FB64" w14:textId="77777777" w:rsidR="00140FB4" w:rsidRPr="0073486D" w:rsidRDefault="00140FB4" w:rsidP="00140FB4">
      <w:pPr>
        <w:pStyle w:val="ART"/>
        <w:rPr>
          <w:rFonts w:ascii="Arial Narrow" w:hAnsi="Arial Narrow"/>
          <w:sz w:val="24"/>
          <w:szCs w:val="24"/>
        </w:rPr>
      </w:pPr>
      <w:r w:rsidRPr="0073486D">
        <w:rPr>
          <w:rFonts w:ascii="Arial Narrow" w:hAnsi="Arial Narrow"/>
          <w:sz w:val="24"/>
          <w:szCs w:val="24"/>
        </w:rPr>
        <w:t>SUBMITTALS</w:t>
      </w:r>
    </w:p>
    <w:p w14:paraId="14361CC6" w14:textId="77777777" w:rsidR="00140FB4" w:rsidRPr="0073486D" w:rsidRDefault="00140FB4" w:rsidP="00140FB4">
      <w:pPr>
        <w:pStyle w:val="PR1"/>
        <w:rPr>
          <w:rFonts w:ascii="Arial Narrow" w:hAnsi="Arial Narrow"/>
          <w:sz w:val="24"/>
          <w:szCs w:val="24"/>
        </w:rPr>
      </w:pPr>
      <w:r w:rsidRPr="0073486D">
        <w:rPr>
          <w:rFonts w:ascii="Arial Narrow" w:hAnsi="Arial Narrow"/>
          <w:sz w:val="24"/>
          <w:szCs w:val="24"/>
        </w:rPr>
        <w:t>Make submittals in accordance with requirements specified in Division 01 Section 013300 “Submittal Procedures.”</w:t>
      </w:r>
    </w:p>
    <w:p w14:paraId="7AFAA28E" w14:textId="77777777" w:rsidR="00CA5C04" w:rsidRPr="00C703BA" w:rsidRDefault="00CA5C04" w:rsidP="00C703BA">
      <w:pPr>
        <w:pStyle w:val="PR1"/>
        <w:numPr>
          <w:ilvl w:val="4"/>
          <w:numId w:val="8"/>
        </w:numPr>
        <w:rPr>
          <w:rFonts w:ascii="Arial Narrow" w:hAnsi="Arial Narrow"/>
          <w:sz w:val="24"/>
          <w:szCs w:val="24"/>
        </w:rPr>
      </w:pPr>
      <w:r w:rsidRPr="00C703BA">
        <w:rPr>
          <w:rFonts w:ascii="Arial Narrow" w:hAnsi="Arial Narrow"/>
          <w:sz w:val="24"/>
          <w:szCs w:val="24"/>
        </w:rPr>
        <w:t xml:space="preserve">Product Test Reports:  Submit evaluation reports published by independent </w:t>
      </w:r>
      <w:r w:rsidR="002906C9" w:rsidRPr="00C703BA">
        <w:rPr>
          <w:rFonts w:ascii="Arial Narrow" w:hAnsi="Arial Narrow"/>
          <w:sz w:val="24"/>
          <w:szCs w:val="24"/>
        </w:rPr>
        <w:t>authority</w:t>
      </w:r>
      <w:r w:rsidRPr="00C703BA">
        <w:rPr>
          <w:rFonts w:ascii="Arial Narrow" w:hAnsi="Arial Narrow"/>
          <w:sz w:val="24"/>
          <w:szCs w:val="24"/>
        </w:rPr>
        <w:t xml:space="preserve"> indicating evidence of compliance with specified criteria.</w:t>
      </w:r>
    </w:p>
    <w:p w14:paraId="7C3B1E7D" w14:textId="77777777" w:rsidR="00140FB4" w:rsidRPr="0073486D" w:rsidRDefault="00140FB4" w:rsidP="00140FB4">
      <w:pPr>
        <w:pStyle w:val="PR1"/>
        <w:rPr>
          <w:rFonts w:ascii="Arial Narrow" w:hAnsi="Arial Narrow"/>
          <w:sz w:val="24"/>
          <w:szCs w:val="24"/>
        </w:rPr>
      </w:pPr>
      <w:r w:rsidRPr="0073486D">
        <w:rPr>
          <w:rFonts w:ascii="Arial Narrow" w:hAnsi="Arial Narrow"/>
          <w:sz w:val="24"/>
          <w:szCs w:val="24"/>
        </w:rPr>
        <w:lastRenderedPageBreak/>
        <w:t xml:space="preserve">Product Data:  Submit </w:t>
      </w:r>
      <w:r w:rsidR="002D1B58" w:rsidRPr="0073486D">
        <w:rPr>
          <w:rFonts w:ascii="Arial Narrow" w:hAnsi="Arial Narrow"/>
          <w:sz w:val="24"/>
          <w:szCs w:val="24"/>
        </w:rPr>
        <w:t>product data for each type of product indicated.</w:t>
      </w:r>
    </w:p>
    <w:p w14:paraId="030D99D3" w14:textId="77777777" w:rsidR="00CA5C04" w:rsidRDefault="00CA5C04" w:rsidP="00CA5C04">
      <w:pPr>
        <w:pStyle w:val="PR1"/>
        <w:rPr>
          <w:rFonts w:ascii="Arial Narrow" w:hAnsi="Arial Narrow"/>
          <w:sz w:val="24"/>
        </w:rPr>
      </w:pPr>
      <w:r w:rsidRPr="00CA5C04">
        <w:rPr>
          <w:rFonts w:ascii="Arial Narrow" w:hAnsi="Arial Narrow"/>
          <w:sz w:val="24"/>
        </w:rPr>
        <w:t>Samples:  Submit three samples, minimum size 101 mm x 203 mm</w:t>
      </w:r>
      <w:r w:rsidR="00191828">
        <w:rPr>
          <w:rFonts w:ascii="Arial Narrow" w:hAnsi="Arial Narrow"/>
          <w:sz w:val="24"/>
        </w:rPr>
        <w:t xml:space="preserve"> </w:t>
      </w:r>
      <w:proofErr w:type="gramStart"/>
      <w:r w:rsidR="00ED20F8">
        <w:rPr>
          <w:rFonts w:ascii="Arial Narrow" w:hAnsi="Arial Narrow"/>
          <w:sz w:val="24"/>
        </w:rPr>
        <w:t>( 4</w:t>
      </w:r>
      <w:proofErr w:type="gramEnd"/>
      <w:r w:rsidR="00DC5029">
        <w:rPr>
          <w:rFonts w:ascii="Arial Narrow" w:hAnsi="Arial Narrow"/>
          <w:sz w:val="24"/>
        </w:rPr>
        <w:t xml:space="preserve"> </w:t>
      </w:r>
      <w:r w:rsidR="00ED20F8">
        <w:rPr>
          <w:rFonts w:ascii="Arial Narrow" w:hAnsi="Arial Narrow"/>
          <w:sz w:val="24"/>
        </w:rPr>
        <w:t xml:space="preserve">in </w:t>
      </w:r>
      <w:r w:rsidR="00DC5029">
        <w:rPr>
          <w:rFonts w:ascii="Arial Narrow" w:hAnsi="Arial Narrow"/>
          <w:sz w:val="24"/>
        </w:rPr>
        <w:t>x</w:t>
      </w:r>
      <w:r w:rsidR="00ED20F8">
        <w:rPr>
          <w:rFonts w:ascii="Arial Narrow" w:hAnsi="Arial Narrow"/>
          <w:sz w:val="24"/>
        </w:rPr>
        <w:t xml:space="preserve"> 8 in)</w:t>
      </w:r>
      <w:r w:rsidR="00182EDF">
        <w:rPr>
          <w:rFonts w:ascii="Arial Narrow" w:hAnsi="Arial Narrow"/>
          <w:sz w:val="24"/>
        </w:rPr>
        <w:t>.</w:t>
      </w:r>
    </w:p>
    <w:p w14:paraId="3BD2E33B" w14:textId="77777777" w:rsidR="005C5283" w:rsidRPr="0073486D" w:rsidRDefault="0064519C" w:rsidP="005C5283">
      <w:pPr>
        <w:pStyle w:val="CMT"/>
        <w:rPr>
          <w:rFonts w:ascii="Arial Narrow" w:hAnsi="Arial Narrow"/>
          <w:sz w:val="24"/>
          <w:szCs w:val="24"/>
        </w:rPr>
      </w:pPr>
      <w:r>
        <w:rPr>
          <w:rFonts w:ascii="Arial Narrow" w:hAnsi="Arial Narrow"/>
          <w:sz w:val="24"/>
          <w:szCs w:val="24"/>
        </w:rPr>
        <w:t xml:space="preserve">Note to Specifier:  </w:t>
      </w:r>
      <w:r w:rsidR="005C5283" w:rsidRPr="0073486D">
        <w:rPr>
          <w:rFonts w:ascii="Arial Narrow" w:hAnsi="Arial Narrow"/>
          <w:sz w:val="24"/>
          <w:szCs w:val="24"/>
        </w:rPr>
        <w:t>DELETE the following Paragraph and subparagraphs if project requirements do not include LEED.  If LEED is included, coordinate selections made below with the LEED requirements for the project.</w:t>
      </w:r>
    </w:p>
    <w:p w14:paraId="24643564" w14:textId="77777777" w:rsidR="00D50950" w:rsidRPr="0073486D" w:rsidRDefault="00D50950" w:rsidP="00D50950">
      <w:pPr>
        <w:pStyle w:val="PR1"/>
        <w:suppressAutoHyphens/>
        <w:jc w:val="both"/>
        <w:rPr>
          <w:rFonts w:ascii="Arial Narrow" w:hAnsi="Arial Narrow"/>
          <w:sz w:val="24"/>
          <w:szCs w:val="24"/>
        </w:rPr>
      </w:pPr>
      <w:r w:rsidRPr="0073486D">
        <w:rPr>
          <w:rFonts w:ascii="Arial Narrow" w:hAnsi="Arial Narrow"/>
          <w:sz w:val="24"/>
          <w:szCs w:val="24"/>
        </w:rPr>
        <w:t>LEED Submittals:</w:t>
      </w:r>
    </w:p>
    <w:p w14:paraId="3360F779" w14:textId="77777777" w:rsidR="00D50950" w:rsidRPr="0073486D" w:rsidRDefault="00D50950" w:rsidP="00D50950">
      <w:pPr>
        <w:pStyle w:val="PR2"/>
        <w:suppressAutoHyphens/>
        <w:spacing w:before="240"/>
        <w:jc w:val="both"/>
        <w:rPr>
          <w:rFonts w:ascii="Arial Narrow" w:hAnsi="Arial Narrow"/>
          <w:sz w:val="24"/>
          <w:szCs w:val="24"/>
        </w:rPr>
      </w:pPr>
      <w:r w:rsidRPr="0073486D">
        <w:rPr>
          <w:rFonts w:ascii="Arial Narrow" w:hAnsi="Arial Narrow"/>
          <w:sz w:val="24"/>
          <w:szCs w:val="24"/>
        </w:rPr>
        <w:t>Product Certificates for Credit MR 5.1 and Credit MR 5.2:  For products and materials required to comply with requirements for regional materials indicating location and distance from Project of material manufacturer and point of extraction, harvest, or recovery for each raw material.</w:t>
      </w:r>
    </w:p>
    <w:p w14:paraId="2A02B500" w14:textId="77777777" w:rsidR="00D50950" w:rsidRPr="0073486D" w:rsidRDefault="00D50950" w:rsidP="00D50950">
      <w:pPr>
        <w:pStyle w:val="PR3"/>
        <w:suppressAutoHyphens/>
        <w:spacing w:before="240"/>
        <w:jc w:val="both"/>
        <w:rPr>
          <w:rFonts w:ascii="Arial Narrow" w:hAnsi="Arial Narrow"/>
          <w:sz w:val="24"/>
          <w:szCs w:val="24"/>
        </w:rPr>
      </w:pPr>
      <w:r w:rsidRPr="0073486D">
        <w:rPr>
          <w:rFonts w:ascii="Arial Narrow" w:hAnsi="Arial Narrow"/>
          <w:sz w:val="24"/>
          <w:szCs w:val="24"/>
        </w:rPr>
        <w:t>Include statement indicating cost for each regional material and the fraction by weight that is considered regional.</w:t>
      </w:r>
    </w:p>
    <w:p w14:paraId="44E684E3" w14:textId="77777777" w:rsidR="00140FB4" w:rsidRPr="0073486D" w:rsidRDefault="00140FB4" w:rsidP="00140FB4">
      <w:pPr>
        <w:pStyle w:val="ART"/>
        <w:rPr>
          <w:rFonts w:ascii="Arial Narrow" w:hAnsi="Arial Narrow"/>
          <w:sz w:val="24"/>
          <w:szCs w:val="24"/>
        </w:rPr>
      </w:pPr>
      <w:r w:rsidRPr="0073486D">
        <w:rPr>
          <w:rFonts w:ascii="Arial Narrow" w:hAnsi="Arial Narrow"/>
          <w:sz w:val="24"/>
          <w:szCs w:val="24"/>
        </w:rPr>
        <w:t>QUALITY ASSURANCE</w:t>
      </w:r>
    </w:p>
    <w:p w14:paraId="5A84C1AB" w14:textId="77777777" w:rsidR="002D1B58" w:rsidRPr="0073486D" w:rsidRDefault="008C1D1D" w:rsidP="008C1D1D">
      <w:pPr>
        <w:pStyle w:val="PR1"/>
        <w:rPr>
          <w:rFonts w:ascii="Arial Narrow" w:hAnsi="Arial Narrow"/>
          <w:sz w:val="24"/>
          <w:szCs w:val="24"/>
        </w:rPr>
      </w:pPr>
      <w:r w:rsidRPr="0073486D">
        <w:rPr>
          <w:rFonts w:ascii="Arial Narrow" w:hAnsi="Arial Narrow"/>
          <w:sz w:val="24"/>
          <w:szCs w:val="24"/>
        </w:rPr>
        <w:t xml:space="preserve">Surface Burning Characteristics:  Mark products with readily identifiable mark from recognizable testing agency indicating compliance with </w:t>
      </w:r>
      <w:r w:rsidR="00ED20F8">
        <w:rPr>
          <w:rFonts w:ascii="Arial Narrow" w:hAnsi="Arial Narrow"/>
          <w:sz w:val="24"/>
          <w:szCs w:val="24"/>
        </w:rPr>
        <w:t>CAN/ULC S102</w:t>
      </w:r>
    </w:p>
    <w:p w14:paraId="3206A8B8" w14:textId="77777777" w:rsidR="009E0380" w:rsidRPr="0073486D" w:rsidRDefault="009E0380" w:rsidP="005C5283">
      <w:pPr>
        <w:pStyle w:val="PR2"/>
        <w:spacing w:before="240"/>
        <w:rPr>
          <w:rFonts w:ascii="Arial Narrow" w:hAnsi="Arial Narrow"/>
          <w:sz w:val="24"/>
          <w:szCs w:val="24"/>
        </w:rPr>
      </w:pPr>
      <w:r w:rsidRPr="0073486D">
        <w:rPr>
          <w:rFonts w:ascii="Arial Narrow" w:hAnsi="Arial Narrow"/>
          <w:sz w:val="24"/>
          <w:szCs w:val="24"/>
        </w:rPr>
        <w:t>Flame spread</w:t>
      </w:r>
      <w:r w:rsidR="002022C1">
        <w:rPr>
          <w:rFonts w:ascii="Arial Narrow" w:hAnsi="Arial Narrow"/>
          <w:sz w:val="24"/>
          <w:szCs w:val="24"/>
        </w:rPr>
        <w:t xml:space="preserve"> </w:t>
      </w:r>
      <w:r w:rsidR="00ED20F8">
        <w:rPr>
          <w:rFonts w:ascii="Arial Narrow" w:hAnsi="Arial Narrow"/>
          <w:sz w:val="24"/>
          <w:szCs w:val="24"/>
        </w:rPr>
        <w:t>less than 500</w:t>
      </w:r>
      <w:r w:rsidR="00240503">
        <w:rPr>
          <w:rFonts w:ascii="Arial Narrow" w:hAnsi="Arial Narrow"/>
          <w:sz w:val="24"/>
          <w:szCs w:val="24"/>
        </w:rPr>
        <w:t>.</w:t>
      </w:r>
    </w:p>
    <w:p w14:paraId="44836E64" w14:textId="77777777" w:rsidR="00B93D80" w:rsidRPr="00240503" w:rsidRDefault="00B93D80" w:rsidP="00240503">
      <w:pPr>
        <w:pStyle w:val="PR1"/>
        <w:rPr>
          <w:rFonts w:ascii="Arial Narrow" w:hAnsi="Arial Narrow"/>
          <w:sz w:val="24"/>
          <w:szCs w:val="24"/>
        </w:rPr>
      </w:pPr>
      <w:r w:rsidRPr="0073486D">
        <w:rPr>
          <w:rFonts w:ascii="Arial Narrow" w:hAnsi="Arial Narrow"/>
          <w:sz w:val="24"/>
          <w:szCs w:val="24"/>
        </w:rPr>
        <w:t>CCMC Evaluation Report No. 12422-R:  Meets</w:t>
      </w:r>
      <w:r w:rsidR="00182EDF">
        <w:rPr>
          <w:rFonts w:ascii="Arial Narrow" w:hAnsi="Arial Narrow"/>
          <w:sz w:val="24"/>
          <w:szCs w:val="24"/>
        </w:rPr>
        <w:t xml:space="preserve"> </w:t>
      </w:r>
      <w:r w:rsidR="00ED20F8" w:rsidRPr="008E6645">
        <w:rPr>
          <w:rFonts w:ascii="Arial Narrow" w:eastAsiaTheme="minorHAnsi" w:hAnsi="Arial Narrow"/>
          <w:sz w:val="24"/>
          <w:szCs w:val="24"/>
        </w:rPr>
        <w:t>CAN/ULC S704-03</w:t>
      </w:r>
      <w:r w:rsidR="00ED20F8" w:rsidRPr="0012572F">
        <w:rPr>
          <w:rFonts w:ascii="Arial Narrow" w:eastAsiaTheme="minorHAnsi" w:hAnsi="Arial Narrow"/>
          <w:sz w:val="24"/>
          <w:szCs w:val="24"/>
        </w:rPr>
        <w:t xml:space="preserve">, Type 2, </w:t>
      </w:r>
      <w:r w:rsidR="00ED20F8">
        <w:rPr>
          <w:rFonts w:ascii="Arial" w:hAnsi="Arial" w:cs="Arial"/>
        </w:rPr>
        <w:t>Class 1</w:t>
      </w:r>
    </w:p>
    <w:p w14:paraId="012EBA1D" w14:textId="77777777" w:rsidR="008C1D1D" w:rsidRPr="0073486D" w:rsidRDefault="008C1D1D" w:rsidP="008C1D1D">
      <w:pPr>
        <w:pStyle w:val="ART"/>
        <w:rPr>
          <w:rFonts w:ascii="Arial Narrow" w:hAnsi="Arial Narrow"/>
          <w:sz w:val="24"/>
          <w:szCs w:val="24"/>
        </w:rPr>
      </w:pPr>
      <w:r w:rsidRPr="0073486D">
        <w:rPr>
          <w:rFonts w:ascii="Arial Narrow" w:hAnsi="Arial Narrow"/>
          <w:sz w:val="24"/>
          <w:szCs w:val="24"/>
        </w:rPr>
        <w:t>STORAGE AND HANDLING</w:t>
      </w:r>
    </w:p>
    <w:p w14:paraId="78A69E75" w14:textId="77777777" w:rsidR="00275CE0" w:rsidRPr="0073486D" w:rsidRDefault="00275CE0" w:rsidP="008C1D1D">
      <w:pPr>
        <w:pStyle w:val="PR1"/>
        <w:rPr>
          <w:rFonts w:ascii="Arial Narrow" w:hAnsi="Arial Narrow"/>
          <w:sz w:val="24"/>
          <w:szCs w:val="24"/>
        </w:rPr>
      </w:pPr>
      <w:r w:rsidRPr="0073486D">
        <w:rPr>
          <w:rFonts w:ascii="Arial Narrow" w:hAnsi="Arial Narrow"/>
          <w:sz w:val="24"/>
          <w:szCs w:val="24"/>
        </w:rPr>
        <w:t xml:space="preserve">Comply with Manufacturer’s recommendations for the proper storage </w:t>
      </w:r>
      <w:r w:rsidR="008C2B74" w:rsidRPr="0073486D">
        <w:rPr>
          <w:rFonts w:ascii="Arial Narrow" w:hAnsi="Arial Narrow"/>
          <w:sz w:val="24"/>
          <w:szCs w:val="24"/>
        </w:rPr>
        <w:t xml:space="preserve">and handling </w:t>
      </w:r>
      <w:r w:rsidRPr="0073486D">
        <w:rPr>
          <w:rFonts w:ascii="Arial Narrow" w:hAnsi="Arial Narrow"/>
          <w:sz w:val="24"/>
          <w:szCs w:val="24"/>
        </w:rPr>
        <w:t>of insulation materials.</w:t>
      </w:r>
    </w:p>
    <w:p w14:paraId="2B19E9FD" w14:textId="77777777" w:rsidR="00275CE0" w:rsidRPr="0073486D" w:rsidRDefault="00275CE0" w:rsidP="008C1D1D">
      <w:pPr>
        <w:pStyle w:val="PR1"/>
        <w:rPr>
          <w:rFonts w:ascii="Arial Narrow" w:hAnsi="Arial Narrow"/>
          <w:sz w:val="24"/>
          <w:szCs w:val="24"/>
        </w:rPr>
      </w:pPr>
      <w:r w:rsidRPr="0073486D">
        <w:rPr>
          <w:rFonts w:ascii="Arial Narrow" w:hAnsi="Arial Narrow"/>
          <w:sz w:val="24"/>
          <w:szCs w:val="24"/>
        </w:rPr>
        <w:t xml:space="preserve">Store materials off of ground, </w:t>
      </w:r>
      <w:r w:rsidR="008C2B74" w:rsidRPr="0073486D">
        <w:rPr>
          <w:rFonts w:ascii="Arial Narrow" w:hAnsi="Arial Narrow"/>
          <w:sz w:val="24"/>
          <w:szCs w:val="24"/>
        </w:rPr>
        <w:t xml:space="preserve">protected from physical damage, and </w:t>
      </w:r>
      <w:r w:rsidRPr="0073486D">
        <w:rPr>
          <w:rFonts w:ascii="Arial Narrow" w:hAnsi="Arial Narrow"/>
          <w:sz w:val="24"/>
          <w:szCs w:val="24"/>
        </w:rPr>
        <w:t>covered or otherwise shielded from sunlight.</w:t>
      </w:r>
    </w:p>
    <w:p w14:paraId="1C325B1D" w14:textId="77777777" w:rsidR="008C2B74" w:rsidRDefault="008C2B74" w:rsidP="008C1D1D">
      <w:pPr>
        <w:pStyle w:val="PR1"/>
        <w:rPr>
          <w:rFonts w:ascii="Arial Narrow" w:hAnsi="Arial Narrow"/>
          <w:sz w:val="24"/>
          <w:szCs w:val="24"/>
        </w:rPr>
      </w:pPr>
      <w:r w:rsidRPr="0073486D">
        <w:rPr>
          <w:rFonts w:ascii="Arial Narrow" w:hAnsi="Arial Narrow"/>
          <w:sz w:val="24"/>
          <w:szCs w:val="24"/>
        </w:rPr>
        <w:t>Protect insulation so that insulation does not come in direct contact with rain, snow, or other moisture sources.</w:t>
      </w:r>
    </w:p>
    <w:p w14:paraId="52DE36F5" w14:textId="77777777" w:rsidR="00C703BA" w:rsidRDefault="00C703BA" w:rsidP="00C703BA">
      <w:pPr>
        <w:pStyle w:val="PR1"/>
        <w:rPr>
          <w:rFonts w:ascii="Arial Narrow" w:hAnsi="Arial Narrow"/>
          <w:sz w:val="24"/>
          <w:szCs w:val="24"/>
        </w:rPr>
      </w:pPr>
      <w:r w:rsidRPr="00C703BA">
        <w:rPr>
          <w:rFonts w:ascii="Arial Narrow" w:hAnsi="Arial Narrow"/>
          <w:sz w:val="24"/>
          <w:szCs w:val="24"/>
        </w:rPr>
        <w:t>Cover installation within 60 calendar days of initial installation.</w:t>
      </w:r>
    </w:p>
    <w:p w14:paraId="31EF4386" w14:textId="77777777" w:rsidR="00C703BA" w:rsidRPr="00C703BA" w:rsidRDefault="00C703BA" w:rsidP="00C703BA">
      <w:pPr>
        <w:pStyle w:val="CMT"/>
        <w:rPr>
          <w:rFonts w:ascii="Arial Narrow" w:hAnsi="Arial Narrow"/>
          <w:sz w:val="24"/>
        </w:rPr>
      </w:pPr>
      <w:r>
        <w:rPr>
          <w:rFonts w:ascii="Arial Narrow" w:hAnsi="Arial Narrow"/>
          <w:sz w:val="24"/>
        </w:rPr>
        <w:t xml:space="preserve">Note to Specifier:  </w:t>
      </w:r>
      <w:r w:rsidRPr="00CA5C04">
        <w:rPr>
          <w:rFonts w:ascii="Arial Narrow" w:hAnsi="Arial Narrow"/>
          <w:sz w:val="24"/>
        </w:rPr>
        <w:t>Delete the following if a Construction Waste Management Plan is not required for the project</w:t>
      </w:r>
    </w:p>
    <w:p w14:paraId="42FE4272" w14:textId="77777777" w:rsidR="00C703BA" w:rsidRPr="00C703BA" w:rsidRDefault="00C703BA" w:rsidP="00C703BA">
      <w:pPr>
        <w:pStyle w:val="ART"/>
        <w:rPr>
          <w:rFonts w:ascii="Arial Narrow" w:eastAsiaTheme="minorHAnsi" w:hAnsi="Arial Narrow"/>
          <w:sz w:val="24"/>
          <w:szCs w:val="24"/>
        </w:rPr>
      </w:pPr>
      <w:r w:rsidRPr="00C703BA">
        <w:rPr>
          <w:rFonts w:ascii="Arial Narrow" w:eastAsiaTheme="minorHAnsi" w:hAnsi="Arial Narrow"/>
          <w:sz w:val="24"/>
          <w:szCs w:val="24"/>
        </w:rPr>
        <w:t>WASTE MANAGEMENT AND DISPOSAL</w:t>
      </w:r>
    </w:p>
    <w:p w14:paraId="2F47F64B" w14:textId="77777777" w:rsidR="00432011" w:rsidRPr="00C703BA" w:rsidRDefault="00C703BA" w:rsidP="00191828">
      <w:pPr>
        <w:pStyle w:val="PR1"/>
        <w:rPr>
          <w:rFonts w:ascii="Arial Narrow" w:hAnsi="Arial Narrow"/>
          <w:sz w:val="24"/>
          <w:szCs w:val="24"/>
        </w:rPr>
      </w:pPr>
      <w:r w:rsidRPr="00C703BA">
        <w:rPr>
          <w:rFonts w:ascii="Arial Narrow" w:hAnsi="Arial Narrow"/>
          <w:sz w:val="24"/>
          <w:szCs w:val="24"/>
        </w:rPr>
        <w:lastRenderedPageBreak/>
        <w:t>Separate and recycle waste materials in accordance with Section 017419, "Construction Waste Management."</w:t>
      </w:r>
    </w:p>
    <w:p w14:paraId="76C05DC8" w14:textId="77777777" w:rsidR="008B3AA7" w:rsidRPr="00C703BA" w:rsidRDefault="008B3AA7" w:rsidP="008B3AA7">
      <w:pPr>
        <w:pStyle w:val="PRT"/>
        <w:jc w:val="both"/>
        <w:rPr>
          <w:rFonts w:ascii="Arial Narrow" w:hAnsi="Arial Narrow"/>
          <w:sz w:val="24"/>
          <w:szCs w:val="24"/>
        </w:rPr>
      </w:pPr>
      <w:r w:rsidRPr="00C703BA">
        <w:rPr>
          <w:rFonts w:ascii="Arial Narrow" w:hAnsi="Arial Narrow"/>
          <w:sz w:val="24"/>
          <w:szCs w:val="24"/>
        </w:rPr>
        <w:t>PRODUCTS</w:t>
      </w:r>
    </w:p>
    <w:p w14:paraId="4CDAA6E2" w14:textId="77777777" w:rsidR="00EB1F40" w:rsidRPr="00C703BA" w:rsidRDefault="00275CE0" w:rsidP="00EB1F40">
      <w:pPr>
        <w:pStyle w:val="ART"/>
        <w:rPr>
          <w:rFonts w:ascii="Arial Narrow" w:hAnsi="Arial Narrow"/>
          <w:sz w:val="24"/>
          <w:szCs w:val="24"/>
        </w:rPr>
      </w:pPr>
      <w:r w:rsidRPr="00C703BA">
        <w:rPr>
          <w:rFonts w:ascii="Arial Narrow" w:eastAsiaTheme="minorHAnsi" w:hAnsi="Arial Narrow"/>
          <w:sz w:val="24"/>
          <w:szCs w:val="24"/>
        </w:rPr>
        <w:t xml:space="preserve">POLYISOCYANURATE </w:t>
      </w:r>
      <w:r w:rsidR="008C2B74" w:rsidRPr="00C703BA">
        <w:rPr>
          <w:rFonts w:ascii="Arial Narrow" w:eastAsiaTheme="minorHAnsi" w:hAnsi="Arial Narrow"/>
          <w:sz w:val="24"/>
          <w:szCs w:val="24"/>
        </w:rPr>
        <w:t xml:space="preserve">RIGID </w:t>
      </w:r>
      <w:r w:rsidRPr="00C703BA">
        <w:rPr>
          <w:rFonts w:ascii="Arial Narrow" w:eastAsiaTheme="minorHAnsi" w:hAnsi="Arial Narrow"/>
          <w:sz w:val="24"/>
          <w:szCs w:val="24"/>
        </w:rPr>
        <w:t>FOAM</w:t>
      </w:r>
      <w:r w:rsidR="008C2B74" w:rsidRPr="00C703BA">
        <w:rPr>
          <w:rFonts w:ascii="Arial Narrow" w:eastAsiaTheme="minorHAnsi" w:hAnsi="Arial Narrow"/>
          <w:sz w:val="24"/>
          <w:szCs w:val="24"/>
        </w:rPr>
        <w:t xml:space="preserve"> BOARD</w:t>
      </w:r>
      <w:r w:rsidRPr="00C703BA">
        <w:rPr>
          <w:rFonts w:ascii="Arial Narrow" w:eastAsiaTheme="minorHAnsi" w:hAnsi="Arial Narrow"/>
          <w:sz w:val="24"/>
          <w:szCs w:val="24"/>
        </w:rPr>
        <w:t xml:space="preserve"> INSULATION</w:t>
      </w:r>
    </w:p>
    <w:p w14:paraId="7B411539" w14:textId="77777777" w:rsidR="00240503" w:rsidRDefault="00EB6043" w:rsidP="00182EDF">
      <w:pPr>
        <w:pStyle w:val="PR1"/>
        <w:rPr>
          <w:rFonts w:ascii="Arial Narrow" w:hAnsi="Arial Narrow"/>
          <w:sz w:val="24"/>
          <w:szCs w:val="24"/>
        </w:rPr>
      </w:pPr>
      <w:r w:rsidRPr="00C703BA">
        <w:rPr>
          <w:rFonts w:ascii="Arial Narrow" w:hAnsi="Arial Narrow"/>
          <w:sz w:val="24"/>
          <w:szCs w:val="24"/>
        </w:rPr>
        <w:t>Foil</w:t>
      </w:r>
      <w:r w:rsidR="00632826" w:rsidRPr="00C703BA">
        <w:rPr>
          <w:rFonts w:ascii="Arial Narrow" w:hAnsi="Arial Narrow"/>
          <w:sz w:val="24"/>
          <w:szCs w:val="24"/>
        </w:rPr>
        <w:t xml:space="preserve"> Faced Polyisocyanurate Foam </w:t>
      </w:r>
      <w:r w:rsidR="00462513" w:rsidRPr="00C703BA">
        <w:rPr>
          <w:rFonts w:ascii="Arial Narrow" w:hAnsi="Arial Narrow"/>
          <w:sz w:val="24"/>
          <w:szCs w:val="24"/>
        </w:rPr>
        <w:t xml:space="preserve">Board </w:t>
      </w:r>
      <w:r w:rsidR="00632826" w:rsidRPr="00C703BA">
        <w:rPr>
          <w:rFonts w:ascii="Arial Narrow" w:hAnsi="Arial Narrow"/>
          <w:sz w:val="24"/>
          <w:szCs w:val="24"/>
        </w:rPr>
        <w:t>Insulation</w:t>
      </w:r>
      <w:r w:rsidR="00C2395A" w:rsidRPr="00C703BA">
        <w:rPr>
          <w:rFonts w:ascii="Arial Narrow" w:hAnsi="Arial Narrow"/>
          <w:sz w:val="24"/>
          <w:szCs w:val="24"/>
        </w:rPr>
        <w:t>:</w:t>
      </w:r>
      <w:r w:rsidR="00C2395A" w:rsidRPr="0073486D">
        <w:rPr>
          <w:rFonts w:ascii="Arial Narrow" w:hAnsi="Arial Narrow"/>
          <w:sz w:val="24"/>
          <w:szCs w:val="24"/>
        </w:rPr>
        <w:t xml:space="preserve">  </w:t>
      </w:r>
      <w:r w:rsidR="005B4ED2" w:rsidRPr="0073486D">
        <w:rPr>
          <w:rFonts w:ascii="Arial Narrow" w:hAnsi="Arial Narrow"/>
          <w:sz w:val="24"/>
          <w:szCs w:val="24"/>
        </w:rPr>
        <w:t xml:space="preserve">High performance rigid </w:t>
      </w:r>
      <w:r w:rsidR="006E4A5A" w:rsidRPr="0073486D">
        <w:rPr>
          <w:rFonts w:ascii="Arial Narrow" w:hAnsi="Arial Narrow"/>
          <w:sz w:val="24"/>
          <w:szCs w:val="24"/>
        </w:rPr>
        <w:t>insulation board consisting of CAN/ULC S704-03, Type 2, Class 1</w:t>
      </w:r>
      <w:r w:rsidR="005B4ED2" w:rsidRPr="0073486D">
        <w:rPr>
          <w:rFonts w:ascii="Arial Narrow" w:hAnsi="Arial Narrow"/>
          <w:sz w:val="24"/>
          <w:szCs w:val="24"/>
        </w:rPr>
        <w:t xml:space="preserve"> closed</w:t>
      </w:r>
      <w:r w:rsidR="0008760D">
        <w:rPr>
          <w:rFonts w:ascii="Arial Narrow" w:hAnsi="Arial Narrow"/>
          <w:sz w:val="24"/>
          <w:szCs w:val="24"/>
        </w:rPr>
        <w:t>-</w:t>
      </w:r>
      <w:r w:rsidR="005B4ED2" w:rsidRPr="0073486D">
        <w:rPr>
          <w:rFonts w:ascii="Arial Narrow" w:hAnsi="Arial Narrow"/>
          <w:sz w:val="24"/>
          <w:szCs w:val="24"/>
        </w:rPr>
        <w:t xml:space="preserve">cell polyisocyanurate foam core laminated between a coated foil facer on front side of </w:t>
      </w:r>
      <w:r w:rsidR="0008760D">
        <w:rPr>
          <w:rFonts w:ascii="Arial Narrow" w:hAnsi="Arial Narrow"/>
          <w:sz w:val="24"/>
          <w:szCs w:val="24"/>
        </w:rPr>
        <w:t>board</w:t>
      </w:r>
      <w:r w:rsidR="0008760D" w:rsidRPr="0073486D">
        <w:rPr>
          <w:rFonts w:ascii="Arial Narrow" w:hAnsi="Arial Narrow"/>
          <w:sz w:val="24"/>
          <w:szCs w:val="24"/>
        </w:rPr>
        <w:t xml:space="preserve"> </w:t>
      </w:r>
      <w:r w:rsidR="005B4ED2" w:rsidRPr="0073486D">
        <w:rPr>
          <w:rFonts w:ascii="Arial Narrow" w:hAnsi="Arial Narrow"/>
          <w:sz w:val="24"/>
          <w:szCs w:val="24"/>
        </w:rPr>
        <w:t xml:space="preserve">and a reflective foil facer on the back side of the </w:t>
      </w:r>
      <w:r w:rsidR="0008760D">
        <w:rPr>
          <w:rFonts w:ascii="Arial Narrow" w:hAnsi="Arial Narrow"/>
          <w:sz w:val="24"/>
          <w:szCs w:val="24"/>
        </w:rPr>
        <w:t>board</w:t>
      </w:r>
      <w:r w:rsidR="005B4ED2" w:rsidRPr="0073486D">
        <w:rPr>
          <w:rFonts w:ascii="Arial Narrow" w:hAnsi="Arial Narrow"/>
          <w:sz w:val="24"/>
          <w:szCs w:val="24"/>
        </w:rPr>
        <w:t xml:space="preserve">.  </w:t>
      </w:r>
      <w:r w:rsidR="00ED20F8" w:rsidRPr="00182EDF">
        <w:rPr>
          <w:rFonts w:ascii="Arial Narrow" w:hAnsi="Arial Narrow"/>
          <w:sz w:val="24"/>
          <w:szCs w:val="24"/>
        </w:rPr>
        <w:t>1219</w:t>
      </w:r>
      <w:r w:rsidR="0008760D">
        <w:rPr>
          <w:rFonts w:ascii="Arial Narrow" w:hAnsi="Arial Narrow"/>
          <w:sz w:val="24"/>
          <w:szCs w:val="24"/>
        </w:rPr>
        <w:t xml:space="preserve"> </w:t>
      </w:r>
      <w:r w:rsidR="00ED20F8" w:rsidRPr="00182EDF">
        <w:rPr>
          <w:rFonts w:ascii="Arial Narrow" w:hAnsi="Arial Narrow"/>
          <w:sz w:val="24"/>
          <w:szCs w:val="24"/>
        </w:rPr>
        <w:t xml:space="preserve">mm </w:t>
      </w:r>
      <w:r w:rsidR="0008760D">
        <w:rPr>
          <w:rFonts w:ascii="Arial Narrow" w:hAnsi="Arial Narrow"/>
          <w:sz w:val="24"/>
          <w:szCs w:val="24"/>
        </w:rPr>
        <w:t>x</w:t>
      </w:r>
      <w:r w:rsidR="00ED20F8" w:rsidRPr="00182EDF">
        <w:rPr>
          <w:rFonts w:ascii="Arial Narrow" w:hAnsi="Arial Narrow"/>
          <w:sz w:val="24"/>
          <w:szCs w:val="24"/>
        </w:rPr>
        <w:t xml:space="preserve"> 2438</w:t>
      </w:r>
      <w:r w:rsidR="0008760D">
        <w:rPr>
          <w:rFonts w:ascii="Arial Narrow" w:hAnsi="Arial Narrow"/>
          <w:sz w:val="24"/>
          <w:szCs w:val="24"/>
        </w:rPr>
        <w:t xml:space="preserve"> </w:t>
      </w:r>
      <w:r w:rsidR="00ED20F8" w:rsidRPr="00182EDF">
        <w:rPr>
          <w:rFonts w:ascii="Arial Narrow" w:hAnsi="Arial Narrow"/>
          <w:sz w:val="24"/>
          <w:szCs w:val="24"/>
        </w:rPr>
        <w:t>mm (4</w:t>
      </w:r>
      <w:r w:rsidR="00A33A89">
        <w:rPr>
          <w:rFonts w:ascii="Arial Narrow" w:hAnsi="Arial Narrow"/>
          <w:sz w:val="24"/>
          <w:szCs w:val="24"/>
        </w:rPr>
        <w:t xml:space="preserve"> </w:t>
      </w:r>
      <w:r w:rsidR="00ED20F8" w:rsidRPr="00182EDF">
        <w:rPr>
          <w:rFonts w:ascii="Arial Narrow" w:hAnsi="Arial Narrow"/>
          <w:sz w:val="24"/>
          <w:szCs w:val="24"/>
        </w:rPr>
        <w:t xml:space="preserve">ft </w:t>
      </w:r>
      <w:r w:rsidR="0008760D">
        <w:rPr>
          <w:rFonts w:ascii="Arial Narrow" w:hAnsi="Arial Narrow"/>
          <w:sz w:val="24"/>
          <w:szCs w:val="24"/>
        </w:rPr>
        <w:t>x</w:t>
      </w:r>
      <w:r w:rsidR="00ED20F8" w:rsidRPr="00182EDF">
        <w:rPr>
          <w:rFonts w:ascii="Arial Narrow" w:hAnsi="Arial Narrow"/>
          <w:sz w:val="24"/>
          <w:szCs w:val="24"/>
        </w:rPr>
        <w:t xml:space="preserve"> 8 ft) or factory cut to 406</w:t>
      </w:r>
      <w:r w:rsidR="0008760D">
        <w:rPr>
          <w:rFonts w:ascii="Arial Narrow" w:hAnsi="Arial Narrow"/>
          <w:sz w:val="24"/>
          <w:szCs w:val="24"/>
        </w:rPr>
        <w:t xml:space="preserve"> </w:t>
      </w:r>
      <w:r w:rsidR="00ED20F8" w:rsidRPr="00182EDF">
        <w:rPr>
          <w:rFonts w:ascii="Arial Narrow" w:hAnsi="Arial Narrow"/>
          <w:sz w:val="24"/>
          <w:szCs w:val="24"/>
        </w:rPr>
        <w:t xml:space="preserve">mm </w:t>
      </w:r>
      <w:r w:rsidR="0008760D">
        <w:rPr>
          <w:rFonts w:ascii="Arial Narrow" w:hAnsi="Arial Narrow"/>
          <w:sz w:val="24"/>
          <w:szCs w:val="24"/>
        </w:rPr>
        <w:t>x</w:t>
      </w:r>
      <w:r w:rsidR="00ED20F8" w:rsidRPr="00182EDF">
        <w:rPr>
          <w:rFonts w:ascii="Arial Narrow" w:hAnsi="Arial Narrow"/>
          <w:sz w:val="24"/>
          <w:szCs w:val="24"/>
        </w:rPr>
        <w:t xml:space="preserve"> 2438</w:t>
      </w:r>
      <w:r w:rsidR="0008760D">
        <w:rPr>
          <w:rFonts w:ascii="Arial Narrow" w:hAnsi="Arial Narrow"/>
          <w:sz w:val="24"/>
          <w:szCs w:val="24"/>
        </w:rPr>
        <w:t xml:space="preserve"> </w:t>
      </w:r>
      <w:r w:rsidR="00ED20F8" w:rsidRPr="00182EDF">
        <w:rPr>
          <w:rFonts w:ascii="Arial Narrow" w:hAnsi="Arial Narrow"/>
          <w:sz w:val="24"/>
          <w:szCs w:val="24"/>
        </w:rPr>
        <w:t>mm (1</w:t>
      </w:r>
      <w:r w:rsidR="003356E3" w:rsidRPr="00182EDF">
        <w:rPr>
          <w:rFonts w:ascii="Arial Narrow" w:hAnsi="Arial Narrow"/>
          <w:sz w:val="24"/>
          <w:szCs w:val="24"/>
        </w:rPr>
        <w:t>6</w:t>
      </w:r>
      <w:r w:rsidR="0008760D">
        <w:rPr>
          <w:rFonts w:ascii="Arial Narrow" w:hAnsi="Arial Narrow"/>
          <w:sz w:val="24"/>
          <w:szCs w:val="24"/>
        </w:rPr>
        <w:t xml:space="preserve"> </w:t>
      </w:r>
      <w:r w:rsidR="00ED20F8" w:rsidRPr="00182EDF">
        <w:rPr>
          <w:rFonts w:ascii="Arial Narrow" w:hAnsi="Arial Narrow"/>
          <w:sz w:val="24"/>
          <w:szCs w:val="24"/>
        </w:rPr>
        <w:t xml:space="preserve">in </w:t>
      </w:r>
      <w:r w:rsidR="0008760D">
        <w:rPr>
          <w:rFonts w:ascii="Arial Narrow" w:hAnsi="Arial Narrow"/>
          <w:sz w:val="24"/>
          <w:szCs w:val="24"/>
        </w:rPr>
        <w:t>x</w:t>
      </w:r>
      <w:r w:rsidR="00ED20F8" w:rsidRPr="00182EDF">
        <w:rPr>
          <w:rFonts w:ascii="Arial Narrow" w:hAnsi="Arial Narrow"/>
          <w:sz w:val="24"/>
          <w:szCs w:val="24"/>
        </w:rPr>
        <w:t xml:space="preserve"> 8 ft) Energy</w:t>
      </w:r>
      <w:r w:rsidR="002500AF">
        <w:rPr>
          <w:rFonts w:ascii="Arial Narrow" w:hAnsi="Arial Narrow"/>
          <w:sz w:val="24"/>
          <w:szCs w:val="24"/>
        </w:rPr>
        <w:t>S</w:t>
      </w:r>
      <w:r w:rsidR="00ED20F8" w:rsidRPr="00182EDF">
        <w:rPr>
          <w:rFonts w:ascii="Arial Narrow" w:hAnsi="Arial Narrow"/>
          <w:sz w:val="24"/>
          <w:szCs w:val="24"/>
        </w:rPr>
        <w:t>hield manufactured by Atlas Roofing Corporation</w:t>
      </w:r>
      <w:r w:rsidR="00182EDF">
        <w:rPr>
          <w:rFonts w:ascii="Arial Narrow" w:hAnsi="Arial Narrow"/>
          <w:sz w:val="24"/>
          <w:szCs w:val="24"/>
        </w:rPr>
        <w:t>.</w:t>
      </w:r>
    </w:p>
    <w:p w14:paraId="0AD825D8" w14:textId="77777777" w:rsidR="005C5283" w:rsidRDefault="0064519C" w:rsidP="005C5283">
      <w:pPr>
        <w:pStyle w:val="CMT"/>
        <w:rPr>
          <w:rFonts w:ascii="Arial Narrow" w:hAnsi="Arial Narrow"/>
          <w:sz w:val="24"/>
          <w:szCs w:val="24"/>
        </w:rPr>
      </w:pPr>
      <w:r>
        <w:rPr>
          <w:rFonts w:ascii="Arial Narrow" w:hAnsi="Arial Narrow"/>
          <w:sz w:val="24"/>
          <w:szCs w:val="24"/>
        </w:rPr>
        <w:t xml:space="preserve">Note to Specifier:  </w:t>
      </w:r>
      <w:r w:rsidR="005C5283" w:rsidRPr="0073486D">
        <w:rPr>
          <w:rFonts w:ascii="Arial Narrow" w:hAnsi="Arial Narrow"/>
          <w:sz w:val="24"/>
          <w:szCs w:val="24"/>
        </w:rPr>
        <w:t>Select the appropriate thickness/RSI Value/R-value for project requirements.  Delete those not used.  Coordinate with details shown on drawings.</w:t>
      </w:r>
    </w:p>
    <w:p w14:paraId="213085F2" w14:textId="77777777" w:rsidR="0044454C" w:rsidRDefault="000612B3" w:rsidP="00473255">
      <w:pPr>
        <w:pStyle w:val="PR2"/>
        <w:rPr>
          <w:rFonts w:ascii="Arial Narrow" w:hAnsi="Arial Narrow"/>
          <w:sz w:val="24"/>
          <w:szCs w:val="24"/>
        </w:rPr>
      </w:pPr>
      <w:r w:rsidRPr="0073486D">
        <w:rPr>
          <w:rFonts w:ascii="Arial Narrow" w:hAnsi="Arial Narrow"/>
          <w:sz w:val="24"/>
          <w:szCs w:val="24"/>
        </w:rPr>
        <w:t xml:space="preserve">Provide </w:t>
      </w:r>
      <w:r w:rsidR="00C172AA">
        <w:rPr>
          <w:rFonts w:ascii="Arial Narrow" w:hAnsi="Arial Narrow"/>
          <w:sz w:val="24"/>
          <w:szCs w:val="24"/>
        </w:rPr>
        <w:t xml:space="preserve">foil </w:t>
      </w:r>
      <w:r w:rsidRPr="0073486D">
        <w:rPr>
          <w:rFonts w:ascii="Arial Narrow" w:hAnsi="Arial Narrow"/>
          <w:sz w:val="24"/>
          <w:szCs w:val="24"/>
        </w:rPr>
        <w:t>faced polyisocyanurate</w:t>
      </w:r>
      <w:r w:rsidR="00462513">
        <w:rPr>
          <w:rFonts w:ascii="Arial Narrow" w:hAnsi="Arial Narrow"/>
          <w:sz w:val="24"/>
          <w:szCs w:val="24"/>
        </w:rPr>
        <w:t xml:space="preserve"> board </w:t>
      </w:r>
      <w:r w:rsidRPr="0073486D">
        <w:rPr>
          <w:rFonts w:ascii="Arial Narrow" w:hAnsi="Arial Narrow"/>
          <w:sz w:val="24"/>
          <w:szCs w:val="24"/>
        </w:rPr>
        <w:t>insulation with the following thickness</w:t>
      </w:r>
      <w:r w:rsidR="00E42C4B" w:rsidRPr="0073486D">
        <w:rPr>
          <w:rFonts w:ascii="Arial Narrow" w:hAnsi="Arial Narrow"/>
          <w:sz w:val="24"/>
          <w:szCs w:val="24"/>
        </w:rPr>
        <w:t xml:space="preserve">, RSI Value, </w:t>
      </w:r>
      <w:r w:rsidRPr="0073486D">
        <w:rPr>
          <w:rFonts w:ascii="Arial Narrow" w:hAnsi="Arial Narrow"/>
          <w:sz w:val="24"/>
          <w:szCs w:val="24"/>
        </w:rPr>
        <w:t>and R-value</w:t>
      </w:r>
      <w:r w:rsidR="002D4D72" w:rsidRPr="0073486D">
        <w:rPr>
          <w:rFonts w:ascii="Arial Narrow" w:hAnsi="Arial Narrow"/>
          <w:sz w:val="24"/>
          <w:szCs w:val="24"/>
        </w:rPr>
        <w:t>s</w:t>
      </w:r>
      <w:r w:rsidR="006E4A5A" w:rsidRPr="0073486D">
        <w:rPr>
          <w:rFonts w:ascii="Arial Narrow" w:hAnsi="Arial Narrow"/>
          <w:sz w:val="24"/>
          <w:szCs w:val="24"/>
        </w:rPr>
        <w:t>:</w:t>
      </w:r>
    </w:p>
    <w:p w14:paraId="5D8F4A69" w14:textId="77777777" w:rsidR="00C172AA" w:rsidRPr="0073486D" w:rsidRDefault="00C172AA" w:rsidP="00C172AA">
      <w:pPr>
        <w:pStyle w:val="PR2"/>
        <w:numPr>
          <w:ilvl w:val="0"/>
          <w:numId w:val="0"/>
        </w:numPr>
        <w:ind w:left="1440"/>
        <w:rPr>
          <w:rFonts w:ascii="Arial Narrow" w:hAnsi="Arial Narrow"/>
          <w:sz w:val="24"/>
          <w:szCs w:val="24"/>
        </w:rPr>
      </w:pPr>
    </w:p>
    <w:tbl>
      <w:tblPr>
        <w:tblStyle w:val="TableGrid"/>
        <w:tblW w:w="5088" w:type="dxa"/>
        <w:tblInd w:w="2562" w:type="dxa"/>
        <w:tblBorders>
          <w:insideH w:val="none" w:sz="0" w:space="0" w:color="auto"/>
          <w:insideV w:val="none" w:sz="0" w:space="0" w:color="auto"/>
        </w:tblBorders>
        <w:tblLook w:val="04A0" w:firstRow="1" w:lastRow="0" w:firstColumn="1" w:lastColumn="0" w:noHBand="0" w:noVBand="1"/>
      </w:tblPr>
      <w:tblGrid>
        <w:gridCol w:w="1426"/>
        <w:gridCol w:w="1206"/>
        <w:gridCol w:w="1206"/>
        <w:gridCol w:w="1250"/>
      </w:tblGrid>
      <w:tr w:rsidR="00C172AA" w:rsidRPr="008E6645" w14:paraId="00C69E43" w14:textId="77777777" w:rsidTr="00E071CD">
        <w:tc>
          <w:tcPr>
            <w:tcW w:w="1426" w:type="dxa"/>
            <w:tcBorders>
              <w:top w:val="single" w:sz="4" w:space="0" w:color="auto"/>
              <w:bottom w:val="single" w:sz="4" w:space="0" w:color="auto"/>
            </w:tcBorders>
          </w:tcPr>
          <w:p w14:paraId="5D269282" w14:textId="77777777" w:rsidR="00C172AA" w:rsidRPr="008E6645" w:rsidRDefault="00C172AA" w:rsidP="00240503">
            <w:pPr>
              <w:jc w:val="center"/>
              <w:rPr>
                <w:rFonts w:ascii="Arial Narrow" w:hAnsi="Arial Narrow" w:cs="Times New Roman"/>
                <w:sz w:val="24"/>
                <w:szCs w:val="24"/>
              </w:rPr>
            </w:pPr>
            <w:r w:rsidRPr="008E6645">
              <w:rPr>
                <w:rFonts w:ascii="Arial Narrow" w:hAnsi="Arial Narrow" w:cs="Times New Roman"/>
                <w:sz w:val="24"/>
                <w:szCs w:val="24"/>
              </w:rPr>
              <w:t>Thickness</w:t>
            </w:r>
          </w:p>
        </w:tc>
        <w:tc>
          <w:tcPr>
            <w:tcW w:w="1206" w:type="dxa"/>
            <w:tcBorders>
              <w:top w:val="single" w:sz="4" w:space="0" w:color="auto"/>
              <w:bottom w:val="single" w:sz="4" w:space="0" w:color="auto"/>
            </w:tcBorders>
          </w:tcPr>
          <w:p w14:paraId="2BCF6270" w14:textId="77777777" w:rsidR="00C172AA" w:rsidRDefault="00C172AA" w:rsidP="00240503">
            <w:pPr>
              <w:jc w:val="center"/>
              <w:rPr>
                <w:rFonts w:ascii="Arial Narrow" w:hAnsi="Arial Narrow" w:cs="Times New Roman"/>
                <w:sz w:val="24"/>
                <w:szCs w:val="24"/>
              </w:rPr>
            </w:pPr>
            <w:r>
              <w:rPr>
                <w:rFonts w:ascii="Arial Narrow" w:hAnsi="Arial Narrow" w:cs="Times New Roman"/>
                <w:sz w:val="24"/>
                <w:szCs w:val="24"/>
              </w:rPr>
              <w:t>Thickness</w:t>
            </w:r>
          </w:p>
          <w:p w14:paraId="4E003B07" w14:textId="77777777" w:rsidR="00C172AA" w:rsidRPr="008E6645" w:rsidRDefault="00C172AA" w:rsidP="00240503">
            <w:pPr>
              <w:jc w:val="center"/>
              <w:rPr>
                <w:rFonts w:ascii="Arial Narrow" w:hAnsi="Arial Narrow" w:cs="Times New Roman"/>
                <w:sz w:val="24"/>
                <w:szCs w:val="24"/>
              </w:rPr>
            </w:pPr>
            <w:r>
              <w:rPr>
                <w:rFonts w:ascii="Arial Narrow" w:hAnsi="Arial Narrow" w:cs="Times New Roman"/>
                <w:sz w:val="24"/>
                <w:szCs w:val="24"/>
              </w:rPr>
              <w:t>inches</w:t>
            </w:r>
          </w:p>
        </w:tc>
        <w:tc>
          <w:tcPr>
            <w:tcW w:w="1206" w:type="dxa"/>
            <w:tcBorders>
              <w:top w:val="single" w:sz="4" w:space="0" w:color="auto"/>
              <w:bottom w:val="single" w:sz="4" w:space="0" w:color="auto"/>
            </w:tcBorders>
          </w:tcPr>
          <w:p w14:paraId="79E55B4C" w14:textId="77777777" w:rsidR="00C172AA" w:rsidRPr="008E6645" w:rsidRDefault="00C172AA" w:rsidP="00240503">
            <w:pPr>
              <w:jc w:val="center"/>
              <w:rPr>
                <w:rFonts w:ascii="Arial Narrow" w:hAnsi="Arial Narrow" w:cs="Times New Roman"/>
                <w:sz w:val="24"/>
                <w:szCs w:val="24"/>
              </w:rPr>
            </w:pPr>
            <w:r w:rsidRPr="008E6645">
              <w:rPr>
                <w:rFonts w:ascii="Arial Narrow" w:hAnsi="Arial Narrow" w:cs="Times New Roman"/>
                <w:sz w:val="24"/>
                <w:szCs w:val="24"/>
              </w:rPr>
              <w:t>"RSI" Value</w:t>
            </w:r>
          </w:p>
        </w:tc>
        <w:tc>
          <w:tcPr>
            <w:tcW w:w="1250" w:type="dxa"/>
            <w:tcBorders>
              <w:top w:val="single" w:sz="4" w:space="0" w:color="auto"/>
              <w:bottom w:val="single" w:sz="4" w:space="0" w:color="auto"/>
            </w:tcBorders>
          </w:tcPr>
          <w:p w14:paraId="6EEC780E" w14:textId="77777777" w:rsidR="00C172AA" w:rsidRPr="008E6645" w:rsidRDefault="00C172AA" w:rsidP="00240503">
            <w:pPr>
              <w:jc w:val="center"/>
              <w:rPr>
                <w:rFonts w:ascii="Arial Narrow" w:hAnsi="Arial Narrow" w:cs="Times New Roman"/>
                <w:sz w:val="24"/>
                <w:szCs w:val="24"/>
              </w:rPr>
            </w:pPr>
            <w:r w:rsidRPr="008E6645">
              <w:rPr>
                <w:rFonts w:ascii="Arial Narrow" w:hAnsi="Arial Narrow" w:cs="Times New Roman"/>
                <w:sz w:val="24"/>
                <w:szCs w:val="24"/>
              </w:rPr>
              <w:t>"R" Value</w:t>
            </w:r>
          </w:p>
        </w:tc>
      </w:tr>
      <w:tr w:rsidR="00C172AA" w:rsidRPr="008E6645" w14:paraId="630C2CEA" w14:textId="77777777" w:rsidTr="00E071CD">
        <w:tc>
          <w:tcPr>
            <w:tcW w:w="1426" w:type="dxa"/>
            <w:tcBorders>
              <w:top w:val="single" w:sz="4" w:space="0" w:color="auto"/>
              <w:bottom w:val="nil"/>
            </w:tcBorders>
            <w:shd w:val="clear" w:color="auto" w:fill="FFFFFF" w:themeFill="background1"/>
          </w:tcPr>
          <w:p w14:paraId="5EB2167A" w14:textId="77777777" w:rsidR="00C172AA" w:rsidRPr="008E6645" w:rsidRDefault="00C172AA" w:rsidP="00240503">
            <w:pPr>
              <w:jc w:val="center"/>
              <w:rPr>
                <w:rFonts w:ascii="Arial Narrow" w:hAnsi="Arial Narrow" w:cs="Times New Roman"/>
                <w:sz w:val="24"/>
                <w:szCs w:val="24"/>
              </w:rPr>
            </w:pPr>
            <w:r w:rsidRPr="008E6645">
              <w:rPr>
                <w:rFonts w:ascii="Arial Narrow" w:hAnsi="Arial Narrow" w:cs="Times New Roman"/>
                <w:sz w:val="24"/>
                <w:szCs w:val="24"/>
              </w:rPr>
              <w:t>13 mm</w:t>
            </w:r>
          </w:p>
        </w:tc>
        <w:tc>
          <w:tcPr>
            <w:tcW w:w="1206" w:type="dxa"/>
            <w:tcBorders>
              <w:top w:val="single" w:sz="4" w:space="0" w:color="auto"/>
              <w:bottom w:val="nil"/>
            </w:tcBorders>
            <w:shd w:val="clear" w:color="auto" w:fill="FFFFFF" w:themeFill="background1"/>
          </w:tcPr>
          <w:p w14:paraId="7115319E" w14:textId="77777777" w:rsidR="00C172AA" w:rsidRPr="008E6645" w:rsidRDefault="00C172AA" w:rsidP="00240503">
            <w:pPr>
              <w:jc w:val="center"/>
              <w:rPr>
                <w:rFonts w:ascii="Arial Narrow" w:hAnsi="Arial Narrow" w:cs="Times New Roman"/>
                <w:sz w:val="24"/>
                <w:szCs w:val="24"/>
              </w:rPr>
            </w:pPr>
            <w:r>
              <w:rPr>
                <w:rFonts w:ascii="Arial Narrow" w:hAnsi="Arial Narrow" w:cs="Times New Roman"/>
                <w:sz w:val="24"/>
                <w:szCs w:val="24"/>
              </w:rPr>
              <w:t>1/2</w:t>
            </w:r>
          </w:p>
        </w:tc>
        <w:tc>
          <w:tcPr>
            <w:tcW w:w="1206" w:type="dxa"/>
            <w:tcBorders>
              <w:top w:val="single" w:sz="4" w:space="0" w:color="auto"/>
              <w:bottom w:val="nil"/>
            </w:tcBorders>
            <w:shd w:val="clear" w:color="auto" w:fill="FFFFFF" w:themeFill="background1"/>
          </w:tcPr>
          <w:p w14:paraId="551D63E6" w14:textId="77777777" w:rsidR="00C172AA" w:rsidRPr="008E6645" w:rsidRDefault="00C172AA" w:rsidP="00ED20F8">
            <w:pPr>
              <w:jc w:val="center"/>
              <w:rPr>
                <w:rFonts w:ascii="Arial Narrow" w:hAnsi="Arial Narrow" w:cs="Times New Roman"/>
                <w:sz w:val="24"/>
                <w:szCs w:val="24"/>
              </w:rPr>
            </w:pPr>
            <w:r w:rsidRPr="008E6645">
              <w:rPr>
                <w:rFonts w:ascii="Arial Narrow" w:hAnsi="Arial Narrow" w:cs="Times New Roman"/>
                <w:sz w:val="24"/>
                <w:szCs w:val="24"/>
              </w:rPr>
              <w:t>0</w:t>
            </w:r>
            <w:r>
              <w:rPr>
                <w:rFonts w:ascii="Arial Narrow" w:hAnsi="Arial Narrow" w:cs="Times New Roman"/>
                <w:sz w:val="24"/>
                <w:szCs w:val="24"/>
              </w:rPr>
              <w:t>.58</w:t>
            </w:r>
          </w:p>
        </w:tc>
        <w:tc>
          <w:tcPr>
            <w:tcW w:w="1250" w:type="dxa"/>
            <w:tcBorders>
              <w:top w:val="single" w:sz="4" w:space="0" w:color="auto"/>
              <w:bottom w:val="nil"/>
            </w:tcBorders>
            <w:shd w:val="clear" w:color="auto" w:fill="FFFFFF" w:themeFill="background1"/>
          </w:tcPr>
          <w:p w14:paraId="638E3ECD" w14:textId="77777777" w:rsidR="00C172AA" w:rsidRPr="008E6645" w:rsidRDefault="00C172AA" w:rsidP="00ED20F8">
            <w:pPr>
              <w:jc w:val="center"/>
              <w:rPr>
                <w:rFonts w:ascii="Arial Narrow" w:hAnsi="Arial Narrow" w:cs="Times New Roman"/>
                <w:sz w:val="24"/>
                <w:szCs w:val="24"/>
              </w:rPr>
            </w:pPr>
            <w:r w:rsidRPr="008E6645">
              <w:rPr>
                <w:rFonts w:ascii="Arial Narrow" w:hAnsi="Arial Narrow" w:cs="Times New Roman"/>
                <w:sz w:val="24"/>
                <w:szCs w:val="24"/>
              </w:rPr>
              <w:t>3.</w:t>
            </w:r>
            <w:r>
              <w:rPr>
                <w:rFonts w:ascii="Arial Narrow" w:hAnsi="Arial Narrow" w:cs="Times New Roman"/>
                <w:sz w:val="24"/>
                <w:szCs w:val="24"/>
              </w:rPr>
              <w:t>3</w:t>
            </w:r>
          </w:p>
        </w:tc>
      </w:tr>
      <w:tr w:rsidR="00C172AA" w:rsidRPr="008E6645" w14:paraId="0DA31657" w14:textId="77777777" w:rsidTr="00C172AA">
        <w:tc>
          <w:tcPr>
            <w:tcW w:w="1426" w:type="dxa"/>
            <w:tcBorders>
              <w:top w:val="nil"/>
              <w:bottom w:val="nil"/>
            </w:tcBorders>
            <w:shd w:val="clear" w:color="auto" w:fill="D9D9D9" w:themeFill="background1" w:themeFillShade="D9"/>
          </w:tcPr>
          <w:p w14:paraId="6524032B" w14:textId="77777777" w:rsidR="00C172AA" w:rsidRPr="008E6645" w:rsidRDefault="00C172AA" w:rsidP="00240503">
            <w:pPr>
              <w:jc w:val="center"/>
              <w:rPr>
                <w:rFonts w:ascii="Arial Narrow" w:hAnsi="Arial Narrow" w:cs="Times New Roman"/>
                <w:sz w:val="24"/>
                <w:szCs w:val="24"/>
              </w:rPr>
            </w:pPr>
            <w:r w:rsidRPr="008E6645">
              <w:rPr>
                <w:rFonts w:ascii="Arial Narrow" w:hAnsi="Arial Narrow" w:cs="Times New Roman"/>
                <w:sz w:val="24"/>
                <w:szCs w:val="24"/>
              </w:rPr>
              <w:t>19 mm</w:t>
            </w:r>
          </w:p>
        </w:tc>
        <w:tc>
          <w:tcPr>
            <w:tcW w:w="1206" w:type="dxa"/>
            <w:tcBorders>
              <w:top w:val="nil"/>
              <w:bottom w:val="nil"/>
            </w:tcBorders>
            <w:shd w:val="clear" w:color="auto" w:fill="D9D9D9" w:themeFill="background1" w:themeFillShade="D9"/>
          </w:tcPr>
          <w:p w14:paraId="319A739F" w14:textId="77777777" w:rsidR="00C172AA" w:rsidRPr="008E6645" w:rsidRDefault="00C172AA" w:rsidP="00240503">
            <w:pPr>
              <w:jc w:val="center"/>
              <w:rPr>
                <w:rFonts w:ascii="Arial Narrow" w:hAnsi="Arial Narrow" w:cs="Times New Roman"/>
                <w:sz w:val="24"/>
                <w:szCs w:val="24"/>
              </w:rPr>
            </w:pPr>
            <w:r>
              <w:rPr>
                <w:rFonts w:ascii="Arial Narrow" w:hAnsi="Arial Narrow" w:cs="Times New Roman"/>
                <w:sz w:val="24"/>
                <w:szCs w:val="24"/>
              </w:rPr>
              <w:t>3/4</w:t>
            </w:r>
          </w:p>
        </w:tc>
        <w:tc>
          <w:tcPr>
            <w:tcW w:w="1206" w:type="dxa"/>
            <w:tcBorders>
              <w:top w:val="nil"/>
              <w:bottom w:val="nil"/>
            </w:tcBorders>
            <w:shd w:val="clear" w:color="auto" w:fill="D9D9D9" w:themeFill="background1" w:themeFillShade="D9"/>
          </w:tcPr>
          <w:p w14:paraId="0D525CED" w14:textId="77777777" w:rsidR="00C172AA" w:rsidRPr="008E6645" w:rsidRDefault="00C172AA" w:rsidP="00ED20F8">
            <w:pPr>
              <w:jc w:val="center"/>
              <w:rPr>
                <w:rFonts w:ascii="Arial Narrow" w:hAnsi="Arial Narrow" w:cs="Times New Roman"/>
                <w:sz w:val="24"/>
                <w:szCs w:val="24"/>
              </w:rPr>
            </w:pPr>
            <w:r w:rsidRPr="008E6645">
              <w:rPr>
                <w:rFonts w:ascii="Arial Narrow" w:hAnsi="Arial Narrow" w:cs="Times New Roman"/>
                <w:sz w:val="24"/>
                <w:szCs w:val="24"/>
              </w:rPr>
              <w:t>0</w:t>
            </w:r>
            <w:r>
              <w:rPr>
                <w:rFonts w:ascii="Arial Narrow" w:hAnsi="Arial Narrow" w:cs="Times New Roman"/>
                <w:sz w:val="24"/>
                <w:szCs w:val="24"/>
              </w:rPr>
              <w:t>.88</w:t>
            </w:r>
          </w:p>
        </w:tc>
        <w:tc>
          <w:tcPr>
            <w:tcW w:w="1250" w:type="dxa"/>
            <w:tcBorders>
              <w:top w:val="nil"/>
              <w:bottom w:val="nil"/>
            </w:tcBorders>
            <w:shd w:val="clear" w:color="auto" w:fill="D9D9D9" w:themeFill="background1" w:themeFillShade="D9"/>
          </w:tcPr>
          <w:p w14:paraId="2BC3B27C" w14:textId="77777777" w:rsidR="00C172AA" w:rsidRPr="008E6645" w:rsidRDefault="00C172AA" w:rsidP="00240503">
            <w:pPr>
              <w:jc w:val="center"/>
              <w:rPr>
                <w:rFonts w:ascii="Arial Narrow" w:hAnsi="Arial Narrow" w:cs="Times New Roman"/>
                <w:sz w:val="24"/>
                <w:szCs w:val="24"/>
              </w:rPr>
            </w:pPr>
            <w:r>
              <w:rPr>
                <w:rFonts w:ascii="Arial Narrow" w:hAnsi="Arial Narrow" w:cs="Times New Roman"/>
                <w:sz w:val="24"/>
                <w:szCs w:val="24"/>
              </w:rPr>
              <w:t>5.0</w:t>
            </w:r>
          </w:p>
        </w:tc>
      </w:tr>
      <w:tr w:rsidR="00C172AA" w:rsidRPr="008E6645" w14:paraId="3355D057" w14:textId="77777777" w:rsidTr="00C172AA">
        <w:tc>
          <w:tcPr>
            <w:tcW w:w="1426" w:type="dxa"/>
            <w:tcBorders>
              <w:top w:val="nil"/>
              <w:bottom w:val="nil"/>
            </w:tcBorders>
            <w:shd w:val="clear" w:color="auto" w:fill="FFFFFF" w:themeFill="background1"/>
          </w:tcPr>
          <w:p w14:paraId="449CD289" w14:textId="77777777" w:rsidR="00C172AA" w:rsidRPr="008E6645" w:rsidRDefault="00C172AA" w:rsidP="00240503">
            <w:pPr>
              <w:jc w:val="center"/>
              <w:rPr>
                <w:rFonts w:ascii="Arial Narrow" w:hAnsi="Arial Narrow" w:cs="Times New Roman"/>
                <w:sz w:val="24"/>
                <w:szCs w:val="24"/>
              </w:rPr>
            </w:pPr>
            <w:r w:rsidRPr="008E6645">
              <w:rPr>
                <w:rFonts w:ascii="Arial Narrow" w:hAnsi="Arial Narrow" w:cs="Times New Roman"/>
                <w:sz w:val="24"/>
                <w:szCs w:val="24"/>
              </w:rPr>
              <w:t>25 mm</w:t>
            </w:r>
          </w:p>
        </w:tc>
        <w:tc>
          <w:tcPr>
            <w:tcW w:w="1206" w:type="dxa"/>
            <w:tcBorders>
              <w:top w:val="nil"/>
              <w:bottom w:val="nil"/>
            </w:tcBorders>
            <w:shd w:val="clear" w:color="auto" w:fill="FFFFFF" w:themeFill="background1"/>
          </w:tcPr>
          <w:p w14:paraId="4F459DD2" w14:textId="77777777" w:rsidR="00C172AA" w:rsidRPr="008E6645" w:rsidRDefault="00C172AA" w:rsidP="00240503">
            <w:pPr>
              <w:jc w:val="center"/>
              <w:rPr>
                <w:rFonts w:ascii="Arial Narrow" w:hAnsi="Arial Narrow" w:cs="Times New Roman"/>
                <w:sz w:val="24"/>
                <w:szCs w:val="24"/>
              </w:rPr>
            </w:pPr>
            <w:r>
              <w:rPr>
                <w:rFonts w:ascii="Arial Narrow" w:hAnsi="Arial Narrow" w:cs="Times New Roman"/>
                <w:sz w:val="24"/>
                <w:szCs w:val="24"/>
              </w:rPr>
              <w:t>1.0</w:t>
            </w:r>
          </w:p>
        </w:tc>
        <w:tc>
          <w:tcPr>
            <w:tcW w:w="1206" w:type="dxa"/>
            <w:tcBorders>
              <w:top w:val="nil"/>
              <w:bottom w:val="nil"/>
            </w:tcBorders>
            <w:shd w:val="clear" w:color="auto" w:fill="FFFFFF" w:themeFill="background1"/>
          </w:tcPr>
          <w:p w14:paraId="3CC46924" w14:textId="77777777" w:rsidR="00C172AA" w:rsidRPr="008E6645" w:rsidRDefault="00C172AA" w:rsidP="00240503">
            <w:pPr>
              <w:jc w:val="center"/>
              <w:rPr>
                <w:rFonts w:ascii="Arial Narrow" w:hAnsi="Arial Narrow" w:cs="Times New Roman"/>
                <w:sz w:val="24"/>
                <w:szCs w:val="24"/>
              </w:rPr>
            </w:pPr>
            <w:r>
              <w:rPr>
                <w:rFonts w:ascii="Arial Narrow" w:hAnsi="Arial Narrow" w:cs="Times New Roman"/>
                <w:sz w:val="24"/>
                <w:szCs w:val="24"/>
              </w:rPr>
              <w:t>1.14</w:t>
            </w:r>
          </w:p>
        </w:tc>
        <w:tc>
          <w:tcPr>
            <w:tcW w:w="1250" w:type="dxa"/>
            <w:tcBorders>
              <w:top w:val="nil"/>
              <w:bottom w:val="nil"/>
            </w:tcBorders>
            <w:shd w:val="clear" w:color="auto" w:fill="FFFFFF" w:themeFill="background1"/>
          </w:tcPr>
          <w:p w14:paraId="56025A7A" w14:textId="77777777" w:rsidR="00C172AA" w:rsidRPr="008E6645" w:rsidRDefault="00C172AA" w:rsidP="00ED20F8">
            <w:pPr>
              <w:jc w:val="center"/>
              <w:rPr>
                <w:rFonts w:ascii="Arial Narrow" w:hAnsi="Arial Narrow" w:cs="Times New Roman"/>
                <w:sz w:val="24"/>
                <w:szCs w:val="24"/>
              </w:rPr>
            </w:pPr>
            <w:r w:rsidRPr="008E6645">
              <w:rPr>
                <w:rFonts w:ascii="Arial Narrow" w:hAnsi="Arial Narrow" w:cs="Times New Roman"/>
                <w:sz w:val="24"/>
                <w:szCs w:val="24"/>
              </w:rPr>
              <w:t>6.</w:t>
            </w:r>
            <w:r>
              <w:rPr>
                <w:rFonts w:ascii="Arial Narrow" w:hAnsi="Arial Narrow" w:cs="Times New Roman"/>
                <w:sz w:val="24"/>
                <w:szCs w:val="24"/>
              </w:rPr>
              <w:t>5</w:t>
            </w:r>
          </w:p>
        </w:tc>
      </w:tr>
      <w:tr w:rsidR="00C172AA" w:rsidRPr="008E6645" w14:paraId="78AAFA83" w14:textId="77777777" w:rsidTr="00E071CD">
        <w:trPr>
          <w:trHeight w:val="361"/>
        </w:trPr>
        <w:tc>
          <w:tcPr>
            <w:tcW w:w="1426" w:type="dxa"/>
            <w:tcBorders>
              <w:top w:val="nil"/>
              <w:bottom w:val="nil"/>
            </w:tcBorders>
            <w:shd w:val="clear" w:color="auto" w:fill="D9D9D9" w:themeFill="background1" w:themeFillShade="D9"/>
          </w:tcPr>
          <w:p w14:paraId="7E266129" w14:textId="77777777" w:rsidR="00C172AA" w:rsidRPr="008E6645" w:rsidRDefault="00C172AA" w:rsidP="00240503">
            <w:pPr>
              <w:jc w:val="center"/>
              <w:rPr>
                <w:rFonts w:ascii="Arial Narrow" w:hAnsi="Arial Narrow" w:cs="Times New Roman"/>
                <w:sz w:val="24"/>
                <w:szCs w:val="24"/>
              </w:rPr>
            </w:pPr>
            <w:r w:rsidRPr="008E6645">
              <w:rPr>
                <w:rFonts w:ascii="Arial Narrow" w:hAnsi="Arial Narrow" w:cs="Times New Roman"/>
                <w:sz w:val="24"/>
                <w:szCs w:val="24"/>
              </w:rPr>
              <w:t>38 mm</w:t>
            </w:r>
          </w:p>
        </w:tc>
        <w:tc>
          <w:tcPr>
            <w:tcW w:w="1206" w:type="dxa"/>
            <w:tcBorders>
              <w:top w:val="nil"/>
              <w:bottom w:val="nil"/>
            </w:tcBorders>
            <w:shd w:val="clear" w:color="auto" w:fill="D9D9D9" w:themeFill="background1" w:themeFillShade="D9"/>
          </w:tcPr>
          <w:p w14:paraId="216A4DA5" w14:textId="77777777" w:rsidR="00C172AA" w:rsidRPr="008E6645" w:rsidRDefault="00C172AA" w:rsidP="00240503">
            <w:pPr>
              <w:jc w:val="center"/>
              <w:rPr>
                <w:rFonts w:ascii="Arial Narrow" w:hAnsi="Arial Narrow" w:cs="Times New Roman"/>
                <w:sz w:val="24"/>
                <w:szCs w:val="24"/>
              </w:rPr>
            </w:pPr>
            <w:r>
              <w:rPr>
                <w:rFonts w:ascii="Arial Narrow" w:hAnsi="Arial Narrow" w:cs="Times New Roman"/>
                <w:sz w:val="24"/>
                <w:szCs w:val="24"/>
              </w:rPr>
              <w:t>1.5</w:t>
            </w:r>
          </w:p>
        </w:tc>
        <w:tc>
          <w:tcPr>
            <w:tcW w:w="1206" w:type="dxa"/>
            <w:tcBorders>
              <w:top w:val="nil"/>
              <w:bottom w:val="nil"/>
            </w:tcBorders>
            <w:shd w:val="clear" w:color="auto" w:fill="D9D9D9" w:themeFill="background1" w:themeFillShade="D9"/>
          </w:tcPr>
          <w:p w14:paraId="06316E37" w14:textId="77777777" w:rsidR="00C172AA" w:rsidRPr="008E6645" w:rsidRDefault="00C172AA" w:rsidP="00240503">
            <w:pPr>
              <w:jc w:val="center"/>
              <w:rPr>
                <w:rFonts w:ascii="Arial Narrow" w:hAnsi="Arial Narrow" w:cs="Times New Roman"/>
                <w:sz w:val="24"/>
                <w:szCs w:val="24"/>
              </w:rPr>
            </w:pPr>
            <w:r>
              <w:rPr>
                <w:rFonts w:ascii="Arial Narrow" w:hAnsi="Arial Narrow" w:cs="Times New Roman"/>
                <w:sz w:val="24"/>
                <w:szCs w:val="24"/>
              </w:rPr>
              <w:t>1.73</w:t>
            </w:r>
          </w:p>
        </w:tc>
        <w:tc>
          <w:tcPr>
            <w:tcW w:w="1250" w:type="dxa"/>
            <w:tcBorders>
              <w:top w:val="nil"/>
              <w:bottom w:val="nil"/>
            </w:tcBorders>
            <w:shd w:val="clear" w:color="auto" w:fill="D9D9D9" w:themeFill="background1" w:themeFillShade="D9"/>
          </w:tcPr>
          <w:p w14:paraId="315DDB18" w14:textId="77777777" w:rsidR="00C172AA" w:rsidRPr="008E6645" w:rsidRDefault="00C172AA" w:rsidP="00ED20F8">
            <w:pPr>
              <w:jc w:val="center"/>
              <w:rPr>
                <w:rFonts w:ascii="Arial Narrow" w:hAnsi="Arial Narrow" w:cs="Times New Roman"/>
                <w:sz w:val="24"/>
                <w:szCs w:val="24"/>
              </w:rPr>
            </w:pPr>
            <w:r w:rsidRPr="008E6645">
              <w:rPr>
                <w:rFonts w:ascii="Arial Narrow" w:hAnsi="Arial Narrow" w:cs="Times New Roman"/>
                <w:sz w:val="24"/>
                <w:szCs w:val="24"/>
              </w:rPr>
              <w:t>9</w:t>
            </w:r>
            <w:r>
              <w:rPr>
                <w:rFonts w:ascii="Arial Narrow" w:hAnsi="Arial Narrow" w:cs="Times New Roman"/>
                <w:sz w:val="24"/>
                <w:szCs w:val="24"/>
              </w:rPr>
              <w:t>.8</w:t>
            </w:r>
          </w:p>
        </w:tc>
      </w:tr>
      <w:tr w:rsidR="00C172AA" w:rsidRPr="008E6645" w14:paraId="7176D92F" w14:textId="77777777" w:rsidTr="00E071CD">
        <w:tc>
          <w:tcPr>
            <w:tcW w:w="1426" w:type="dxa"/>
            <w:tcBorders>
              <w:top w:val="nil"/>
              <w:bottom w:val="nil"/>
            </w:tcBorders>
            <w:shd w:val="clear" w:color="auto" w:fill="FFFFFF" w:themeFill="background1"/>
          </w:tcPr>
          <w:p w14:paraId="525968C7" w14:textId="77777777" w:rsidR="00C172AA" w:rsidRPr="008E6645" w:rsidRDefault="00C172AA" w:rsidP="00240503">
            <w:pPr>
              <w:jc w:val="center"/>
              <w:rPr>
                <w:rFonts w:ascii="Arial Narrow" w:hAnsi="Arial Narrow" w:cs="Times New Roman"/>
                <w:sz w:val="24"/>
                <w:szCs w:val="24"/>
              </w:rPr>
            </w:pPr>
            <w:r>
              <w:rPr>
                <w:rFonts w:ascii="Arial Narrow" w:hAnsi="Arial Narrow" w:cs="Times New Roman"/>
                <w:sz w:val="24"/>
                <w:szCs w:val="24"/>
              </w:rPr>
              <w:t>41mm</w:t>
            </w:r>
          </w:p>
        </w:tc>
        <w:tc>
          <w:tcPr>
            <w:tcW w:w="1206" w:type="dxa"/>
            <w:tcBorders>
              <w:top w:val="nil"/>
              <w:bottom w:val="nil"/>
            </w:tcBorders>
            <w:shd w:val="clear" w:color="auto" w:fill="FFFFFF" w:themeFill="background1"/>
          </w:tcPr>
          <w:p w14:paraId="4B15776E" w14:textId="77777777" w:rsidR="00C172AA" w:rsidRPr="008E6645" w:rsidRDefault="00C172AA" w:rsidP="00240503">
            <w:pPr>
              <w:jc w:val="center"/>
              <w:rPr>
                <w:rFonts w:ascii="Arial Narrow" w:hAnsi="Arial Narrow" w:cs="Times New Roman"/>
                <w:sz w:val="24"/>
                <w:szCs w:val="24"/>
              </w:rPr>
            </w:pPr>
            <w:r>
              <w:rPr>
                <w:rFonts w:ascii="Arial Narrow" w:hAnsi="Arial Narrow" w:cs="Times New Roman"/>
                <w:sz w:val="24"/>
                <w:szCs w:val="24"/>
              </w:rPr>
              <w:t>1.6</w:t>
            </w:r>
          </w:p>
        </w:tc>
        <w:tc>
          <w:tcPr>
            <w:tcW w:w="1206" w:type="dxa"/>
            <w:tcBorders>
              <w:top w:val="nil"/>
              <w:bottom w:val="nil"/>
            </w:tcBorders>
            <w:shd w:val="clear" w:color="auto" w:fill="FFFFFF" w:themeFill="background1"/>
          </w:tcPr>
          <w:p w14:paraId="11938856" w14:textId="77777777" w:rsidR="00C172AA" w:rsidRPr="008E6645" w:rsidRDefault="00C172AA" w:rsidP="00240503">
            <w:pPr>
              <w:jc w:val="center"/>
              <w:rPr>
                <w:rFonts w:ascii="Arial Narrow" w:hAnsi="Arial Narrow" w:cs="Times New Roman"/>
                <w:sz w:val="24"/>
                <w:szCs w:val="24"/>
              </w:rPr>
            </w:pPr>
            <w:r>
              <w:rPr>
                <w:rFonts w:ascii="Arial Narrow" w:hAnsi="Arial Narrow" w:cs="Times New Roman"/>
                <w:sz w:val="24"/>
                <w:szCs w:val="24"/>
              </w:rPr>
              <w:t>1.84</w:t>
            </w:r>
          </w:p>
        </w:tc>
        <w:tc>
          <w:tcPr>
            <w:tcW w:w="1250" w:type="dxa"/>
            <w:tcBorders>
              <w:top w:val="nil"/>
              <w:bottom w:val="nil"/>
            </w:tcBorders>
            <w:shd w:val="clear" w:color="auto" w:fill="FFFFFF" w:themeFill="background1"/>
          </w:tcPr>
          <w:p w14:paraId="63E208C2" w14:textId="77777777" w:rsidR="00C172AA" w:rsidRPr="008E6645" w:rsidRDefault="00C172AA" w:rsidP="00240503">
            <w:pPr>
              <w:jc w:val="center"/>
              <w:rPr>
                <w:rFonts w:ascii="Arial Narrow" w:hAnsi="Arial Narrow" w:cs="Times New Roman"/>
                <w:sz w:val="24"/>
                <w:szCs w:val="24"/>
              </w:rPr>
            </w:pPr>
            <w:r>
              <w:rPr>
                <w:rFonts w:ascii="Arial Narrow" w:hAnsi="Arial Narrow" w:cs="Times New Roman"/>
                <w:sz w:val="24"/>
                <w:szCs w:val="24"/>
              </w:rPr>
              <w:t>10.5</w:t>
            </w:r>
          </w:p>
        </w:tc>
      </w:tr>
      <w:tr w:rsidR="00C172AA" w:rsidRPr="008E6645" w14:paraId="5FE1B701" w14:textId="77777777" w:rsidTr="00C172AA">
        <w:tc>
          <w:tcPr>
            <w:tcW w:w="1426" w:type="dxa"/>
            <w:tcBorders>
              <w:top w:val="nil"/>
              <w:bottom w:val="nil"/>
            </w:tcBorders>
            <w:shd w:val="clear" w:color="auto" w:fill="FFFFFF" w:themeFill="background1"/>
          </w:tcPr>
          <w:p w14:paraId="7776D0B0" w14:textId="77777777" w:rsidR="00C172AA" w:rsidRPr="008E6645" w:rsidRDefault="00C172AA" w:rsidP="00240503">
            <w:pPr>
              <w:jc w:val="center"/>
              <w:rPr>
                <w:rFonts w:ascii="Arial Narrow" w:hAnsi="Arial Narrow" w:cs="Times New Roman"/>
                <w:sz w:val="24"/>
                <w:szCs w:val="24"/>
              </w:rPr>
            </w:pPr>
            <w:r w:rsidRPr="008E6645">
              <w:rPr>
                <w:rFonts w:ascii="Arial Narrow" w:hAnsi="Arial Narrow" w:cs="Times New Roman"/>
                <w:sz w:val="24"/>
                <w:szCs w:val="24"/>
              </w:rPr>
              <w:t>51 mm</w:t>
            </w:r>
          </w:p>
        </w:tc>
        <w:tc>
          <w:tcPr>
            <w:tcW w:w="1206" w:type="dxa"/>
            <w:tcBorders>
              <w:top w:val="nil"/>
              <w:bottom w:val="nil"/>
            </w:tcBorders>
            <w:shd w:val="clear" w:color="auto" w:fill="FFFFFF" w:themeFill="background1"/>
          </w:tcPr>
          <w:p w14:paraId="2430F071" w14:textId="77777777" w:rsidR="00C172AA" w:rsidRPr="008E6645" w:rsidRDefault="00C172AA" w:rsidP="00240503">
            <w:pPr>
              <w:jc w:val="center"/>
              <w:rPr>
                <w:rFonts w:ascii="Arial Narrow" w:hAnsi="Arial Narrow" w:cs="Times New Roman"/>
                <w:sz w:val="24"/>
                <w:szCs w:val="24"/>
              </w:rPr>
            </w:pPr>
            <w:r>
              <w:rPr>
                <w:rFonts w:ascii="Arial Narrow" w:hAnsi="Arial Narrow" w:cs="Times New Roman"/>
                <w:sz w:val="24"/>
                <w:szCs w:val="24"/>
              </w:rPr>
              <w:t>2.0</w:t>
            </w:r>
          </w:p>
        </w:tc>
        <w:tc>
          <w:tcPr>
            <w:tcW w:w="1206" w:type="dxa"/>
            <w:tcBorders>
              <w:top w:val="nil"/>
              <w:bottom w:val="nil"/>
            </w:tcBorders>
            <w:shd w:val="clear" w:color="auto" w:fill="FFFFFF" w:themeFill="background1"/>
          </w:tcPr>
          <w:p w14:paraId="0484E650" w14:textId="77777777" w:rsidR="00C172AA" w:rsidRPr="008E6645" w:rsidRDefault="00C172AA" w:rsidP="00240503">
            <w:pPr>
              <w:jc w:val="center"/>
              <w:rPr>
                <w:rFonts w:ascii="Arial Narrow" w:hAnsi="Arial Narrow" w:cs="Times New Roman"/>
                <w:sz w:val="24"/>
                <w:szCs w:val="24"/>
              </w:rPr>
            </w:pPr>
            <w:r>
              <w:rPr>
                <w:rFonts w:ascii="Arial Narrow" w:hAnsi="Arial Narrow" w:cs="Times New Roman"/>
                <w:sz w:val="24"/>
                <w:szCs w:val="24"/>
              </w:rPr>
              <w:t>2.31</w:t>
            </w:r>
          </w:p>
        </w:tc>
        <w:tc>
          <w:tcPr>
            <w:tcW w:w="1250" w:type="dxa"/>
            <w:tcBorders>
              <w:top w:val="nil"/>
              <w:bottom w:val="nil"/>
            </w:tcBorders>
            <w:shd w:val="clear" w:color="auto" w:fill="FFFFFF" w:themeFill="background1"/>
          </w:tcPr>
          <w:p w14:paraId="79843492" w14:textId="77777777" w:rsidR="00C172AA" w:rsidRPr="008E6645" w:rsidRDefault="00C172AA" w:rsidP="00ED20F8">
            <w:pPr>
              <w:jc w:val="center"/>
              <w:rPr>
                <w:rFonts w:ascii="Arial Narrow" w:hAnsi="Arial Narrow" w:cs="Times New Roman"/>
                <w:sz w:val="24"/>
                <w:szCs w:val="24"/>
              </w:rPr>
            </w:pPr>
            <w:r>
              <w:rPr>
                <w:rFonts w:ascii="Arial Narrow" w:hAnsi="Arial Narrow" w:cs="Times New Roman"/>
                <w:sz w:val="24"/>
                <w:szCs w:val="24"/>
              </w:rPr>
              <w:t>13.1</w:t>
            </w:r>
          </w:p>
        </w:tc>
      </w:tr>
      <w:tr w:rsidR="00C172AA" w:rsidRPr="008E6645" w14:paraId="0718468D" w14:textId="77777777" w:rsidTr="00F24ED5">
        <w:tc>
          <w:tcPr>
            <w:tcW w:w="1426" w:type="dxa"/>
            <w:tcBorders>
              <w:top w:val="nil"/>
              <w:bottom w:val="nil"/>
            </w:tcBorders>
            <w:shd w:val="clear" w:color="auto" w:fill="D9D9D9" w:themeFill="background1" w:themeFillShade="D9"/>
          </w:tcPr>
          <w:p w14:paraId="713685D7" w14:textId="77777777" w:rsidR="00C172AA" w:rsidRPr="008E6645" w:rsidRDefault="00C172AA" w:rsidP="00240503">
            <w:pPr>
              <w:jc w:val="center"/>
              <w:rPr>
                <w:rFonts w:ascii="Arial Narrow" w:hAnsi="Arial Narrow" w:cs="Times New Roman"/>
                <w:sz w:val="24"/>
                <w:szCs w:val="24"/>
              </w:rPr>
            </w:pPr>
            <w:r w:rsidRPr="008E6645">
              <w:rPr>
                <w:rFonts w:ascii="Arial Narrow" w:hAnsi="Arial Narrow" w:cs="Times New Roman"/>
                <w:sz w:val="24"/>
                <w:szCs w:val="24"/>
              </w:rPr>
              <w:t>64 mm</w:t>
            </w:r>
          </w:p>
        </w:tc>
        <w:tc>
          <w:tcPr>
            <w:tcW w:w="1206" w:type="dxa"/>
            <w:tcBorders>
              <w:top w:val="nil"/>
              <w:bottom w:val="nil"/>
            </w:tcBorders>
            <w:shd w:val="clear" w:color="auto" w:fill="D9D9D9" w:themeFill="background1" w:themeFillShade="D9"/>
          </w:tcPr>
          <w:p w14:paraId="53B97933" w14:textId="77777777" w:rsidR="00C172AA" w:rsidRPr="008E6645" w:rsidRDefault="00C172AA" w:rsidP="00240503">
            <w:pPr>
              <w:jc w:val="center"/>
              <w:rPr>
                <w:rFonts w:ascii="Arial Narrow" w:hAnsi="Arial Narrow" w:cs="Times New Roman"/>
                <w:sz w:val="24"/>
                <w:szCs w:val="24"/>
              </w:rPr>
            </w:pPr>
            <w:r>
              <w:rPr>
                <w:rFonts w:ascii="Arial Narrow" w:hAnsi="Arial Narrow" w:cs="Times New Roman"/>
                <w:sz w:val="24"/>
                <w:szCs w:val="24"/>
              </w:rPr>
              <w:t>2.5</w:t>
            </w:r>
          </w:p>
        </w:tc>
        <w:tc>
          <w:tcPr>
            <w:tcW w:w="1206" w:type="dxa"/>
            <w:tcBorders>
              <w:top w:val="nil"/>
              <w:bottom w:val="nil"/>
            </w:tcBorders>
            <w:shd w:val="clear" w:color="auto" w:fill="D9D9D9" w:themeFill="background1" w:themeFillShade="D9"/>
          </w:tcPr>
          <w:p w14:paraId="0D6B692E" w14:textId="77777777" w:rsidR="00C172AA" w:rsidRPr="008E6645" w:rsidRDefault="00C172AA" w:rsidP="00ED20F8">
            <w:pPr>
              <w:jc w:val="center"/>
              <w:rPr>
                <w:rFonts w:ascii="Arial Narrow" w:hAnsi="Arial Narrow" w:cs="Times New Roman"/>
                <w:sz w:val="24"/>
                <w:szCs w:val="24"/>
              </w:rPr>
            </w:pPr>
            <w:r>
              <w:rPr>
                <w:rFonts w:ascii="Arial Narrow" w:hAnsi="Arial Narrow" w:cs="Times New Roman"/>
                <w:sz w:val="24"/>
                <w:szCs w:val="24"/>
              </w:rPr>
              <w:t>2.8</w:t>
            </w:r>
            <w:r w:rsidR="00255CB0">
              <w:rPr>
                <w:rFonts w:ascii="Arial Narrow" w:hAnsi="Arial Narrow" w:cs="Times New Roman"/>
                <w:sz w:val="24"/>
                <w:szCs w:val="24"/>
              </w:rPr>
              <w:t>2</w:t>
            </w:r>
          </w:p>
        </w:tc>
        <w:tc>
          <w:tcPr>
            <w:tcW w:w="1250" w:type="dxa"/>
            <w:tcBorders>
              <w:top w:val="nil"/>
              <w:bottom w:val="nil"/>
            </w:tcBorders>
            <w:shd w:val="clear" w:color="auto" w:fill="D9D9D9" w:themeFill="background1" w:themeFillShade="D9"/>
          </w:tcPr>
          <w:p w14:paraId="6CAEC068" w14:textId="77777777" w:rsidR="00C172AA" w:rsidRPr="008E6645" w:rsidRDefault="00C172AA" w:rsidP="00ED20F8">
            <w:pPr>
              <w:jc w:val="center"/>
              <w:rPr>
                <w:rFonts w:ascii="Arial Narrow" w:hAnsi="Arial Narrow" w:cs="Times New Roman"/>
                <w:sz w:val="24"/>
                <w:szCs w:val="24"/>
              </w:rPr>
            </w:pPr>
            <w:r>
              <w:rPr>
                <w:rFonts w:ascii="Arial Narrow" w:hAnsi="Arial Narrow" w:cs="Times New Roman"/>
                <w:sz w:val="24"/>
                <w:szCs w:val="24"/>
              </w:rPr>
              <w:t>16.</w:t>
            </w:r>
            <w:r w:rsidR="00255CB0">
              <w:rPr>
                <w:rFonts w:ascii="Arial Narrow" w:hAnsi="Arial Narrow" w:cs="Times New Roman"/>
                <w:sz w:val="24"/>
                <w:szCs w:val="24"/>
              </w:rPr>
              <w:t>0</w:t>
            </w:r>
          </w:p>
        </w:tc>
      </w:tr>
      <w:tr w:rsidR="00C172AA" w:rsidRPr="008E6645" w14:paraId="7FA7A017" w14:textId="77777777" w:rsidTr="00F24ED5">
        <w:tc>
          <w:tcPr>
            <w:tcW w:w="1426" w:type="dxa"/>
            <w:tcBorders>
              <w:top w:val="nil"/>
              <w:bottom w:val="single" w:sz="4" w:space="0" w:color="auto"/>
            </w:tcBorders>
            <w:shd w:val="clear" w:color="auto" w:fill="FFFFFF" w:themeFill="background1"/>
          </w:tcPr>
          <w:p w14:paraId="495750EF" w14:textId="77777777" w:rsidR="00C172AA" w:rsidRPr="008E6645" w:rsidRDefault="00C172AA" w:rsidP="00240503">
            <w:pPr>
              <w:jc w:val="center"/>
              <w:rPr>
                <w:rFonts w:ascii="Arial Narrow" w:hAnsi="Arial Narrow" w:cs="Times New Roman"/>
                <w:sz w:val="24"/>
                <w:szCs w:val="24"/>
              </w:rPr>
            </w:pPr>
            <w:r w:rsidRPr="008E6645">
              <w:rPr>
                <w:rFonts w:ascii="Arial Narrow" w:hAnsi="Arial Narrow" w:cs="Times New Roman"/>
                <w:sz w:val="24"/>
                <w:szCs w:val="24"/>
              </w:rPr>
              <w:t>76 mm</w:t>
            </w:r>
          </w:p>
        </w:tc>
        <w:tc>
          <w:tcPr>
            <w:tcW w:w="1206" w:type="dxa"/>
            <w:tcBorders>
              <w:top w:val="nil"/>
              <w:bottom w:val="single" w:sz="4" w:space="0" w:color="auto"/>
            </w:tcBorders>
            <w:shd w:val="clear" w:color="auto" w:fill="FFFFFF" w:themeFill="background1"/>
          </w:tcPr>
          <w:p w14:paraId="35C8C621" w14:textId="77777777" w:rsidR="00C172AA" w:rsidRPr="008E6645" w:rsidRDefault="00C172AA" w:rsidP="00240503">
            <w:pPr>
              <w:jc w:val="center"/>
              <w:rPr>
                <w:rFonts w:ascii="Arial Narrow" w:hAnsi="Arial Narrow" w:cs="Times New Roman"/>
                <w:sz w:val="24"/>
                <w:szCs w:val="24"/>
              </w:rPr>
            </w:pPr>
            <w:r>
              <w:rPr>
                <w:rFonts w:ascii="Arial Narrow" w:hAnsi="Arial Narrow" w:cs="Times New Roman"/>
                <w:sz w:val="24"/>
                <w:szCs w:val="24"/>
              </w:rPr>
              <w:t>3.0</w:t>
            </w:r>
          </w:p>
        </w:tc>
        <w:tc>
          <w:tcPr>
            <w:tcW w:w="1206" w:type="dxa"/>
            <w:tcBorders>
              <w:top w:val="nil"/>
              <w:bottom w:val="single" w:sz="4" w:space="0" w:color="auto"/>
            </w:tcBorders>
            <w:shd w:val="clear" w:color="auto" w:fill="FFFFFF" w:themeFill="background1"/>
          </w:tcPr>
          <w:p w14:paraId="7265A9A4" w14:textId="77777777" w:rsidR="00C172AA" w:rsidRPr="008E6645" w:rsidRDefault="00C172AA" w:rsidP="00240503">
            <w:pPr>
              <w:jc w:val="center"/>
              <w:rPr>
                <w:rFonts w:ascii="Arial Narrow" w:hAnsi="Arial Narrow" w:cs="Times New Roman"/>
                <w:sz w:val="24"/>
                <w:szCs w:val="24"/>
              </w:rPr>
            </w:pPr>
            <w:r>
              <w:rPr>
                <w:rFonts w:ascii="Arial Narrow" w:hAnsi="Arial Narrow" w:cs="Times New Roman"/>
                <w:sz w:val="24"/>
                <w:szCs w:val="24"/>
              </w:rPr>
              <w:t>3.47</w:t>
            </w:r>
          </w:p>
        </w:tc>
        <w:tc>
          <w:tcPr>
            <w:tcW w:w="1250" w:type="dxa"/>
            <w:tcBorders>
              <w:top w:val="nil"/>
              <w:bottom w:val="single" w:sz="4" w:space="0" w:color="auto"/>
            </w:tcBorders>
            <w:shd w:val="clear" w:color="auto" w:fill="FFFFFF" w:themeFill="background1"/>
          </w:tcPr>
          <w:p w14:paraId="4129E79F" w14:textId="77777777" w:rsidR="00C172AA" w:rsidRPr="008E6645" w:rsidRDefault="00C172AA" w:rsidP="00ED20F8">
            <w:pPr>
              <w:jc w:val="center"/>
              <w:rPr>
                <w:rFonts w:ascii="Arial Narrow" w:hAnsi="Arial Narrow" w:cs="Times New Roman"/>
                <w:sz w:val="24"/>
                <w:szCs w:val="24"/>
              </w:rPr>
            </w:pPr>
            <w:r>
              <w:rPr>
                <w:rFonts w:ascii="Arial Narrow" w:hAnsi="Arial Narrow" w:cs="Times New Roman"/>
                <w:sz w:val="24"/>
                <w:szCs w:val="24"/>
              </w:rPr>
              <w:t>19.7</w:t>
            </w:r>
          </w:p>
        </w:tc>
      </w:tr>
    </w:tbl>
    <w:p w14:paraId="5CB590AF" w14:textId="77777777" w:rsidR="006E4A5A" w:rsidRPr="0073486D" w:rsidRDefault="006E4A5A" w:rsidP="006E4A5A">
      <w:pPr>
        <w:pStyle w:val="PR2"/>
        <w:numPr>
          <w:ilvl w:val="0"/>
          <w:numId w:val="0"/>
        </w:numPr>
        <w:ind w:left="1440"/>
        <w:rPr>
          <w:rFonts w:ascii="Arial Narrow" w:hAnsi="Arial Narrow"/>
          <w:sz w:val="24"/>
          <w:szCs w:val="24"/>
        </w:rPr>
      </w:pPr>
    </w:p>
    <w:p w14:paraId="3C7C6D01" w14:textId="77777777" w:rsidR="00C2395A" w:rsidRPr="0073486D" w:rsidRDefault="00C2395A" w:rsidP="00473255">
      <w:pPr>
        <w:pStyle w:val="PR2"/>
        <w:rPr>
          <w:rFonts w:ascii="Arial Narrow" w:hAnsi="Arial Narrow"/>
          <w:sz w:val="24"/>
          <w:szCs w:val="24"/>
        </w:rPr>
      </w:pPr>
      <w:r w:rsidRPr="0073486D">
        <w:rPr>
          <w:rFonts w:ascii="Arial Narrow" w:hAnsi="Arial Narrow"/>
          <w:sz w:val="24"/>
          <w:szCs w:val="24"/>
        </w:rPr>
        <w:t xml:space="preserve">Facer Materials: </w:t>
      </w:r>
      <w:r w:rsidR="003356E3">
        <w:rPr>
          <w:rFonts w:ascii="Arial Narrow" w:hAnsi="Arial Narrow"/>
          <w:sz w:val="24"/>
          <w:szCs w:val="24"/>
        </w:rPr>
        <w:t xml:space="preserve">foil </w:t>
      </w:r>
      <w:r w:rsidR="00A26C9D" w:rsidRPr="0073486D">
        <w:rPr>
          <w:rFonts w:ascii="Arial Narrow" w:hAnsi="Arial Narrow"/>
          <w:sz w:val="24"/>
          <w:szCs w:val="24"/>
        </w:rPr>
        <w:t>facer on each face of insulation.</w:t>
      </w:r>
    </w:p>
    <w:p w14:paraId="0C6E9AA1" w14:textId="77777777" w:rsidR="0064519C" w:rsidRDefault="0064519C" w:rsidP="0064519C">
      <w:pPr>
        <w:pStyle w:val="CMT"/>
        <w:rPr>
          <w:rFonts w:ascii="Arial Narrow" w:hAnsi="Arial Narrow"/>
          <w:sz w:val="24"/>
          <w:szCs w:val="24"/>
        </w:rPr>
      </w:pPr>
      <w:r w:rsidRPr="00E956A9">
        <w:rPr>
          <w:rFonts w:ascii="Arial Narrow" w:hAnsi="Arial Narrow"/>
          <w:sz w:val="24"/>
          <w:szCs w:val="24"/>
        </w:rPr>
        <w:t xml:space="preserve">Note to Specifier:  </w:t>
      </w:r>
      <w:r w:rsidRPr="00ED650C">
        <w:rPr>
          <w:rFonts w:ascii="Arial Narrow" w:hAnsi="Arial Narrow"/>
          <w:sz w:val="24"/>
          <w:szCs w:val="24"/>
        </w:rPr>
        <w:t xml:space="preserve">Indicate preference for size of </w:t>
      </w:r>
      <w:r w:rsidR="00DC5029">
        <w:rPr>
          <w:rFonts w:ascii="Arial Narrow" w:hAnsi="Arial Narrow"/>
          <w:sz w:val="24"/>
          <w:szCs w:val="24"/>
        </w:rPr>
        <w:t>boards</w:t>
      </w:r>
      <w:r w:rsidRPr="00ED650C">
        <w:rPr>
          <w:rFonts w:ascii="Arial Narrow" w:hAnsi="Arial Narrow"/>
          <w:sz w:val="24"/>
          <w:szCs w:val="24"/>
        </w:rPr>
        <w:t xml:space="preserve">.  If not critical, delete reference to </w:t>
      </w:r>
      <w:r w:rsidR="0008760D">
        <w:rPr>
          <w:rFonts w:ascii="Arial Narrow" w:hAnsi="Arial Narrow"/>
          <w:sz w:val="24"/>
          <w:szCs w:val="24"/>
        </w:rPr>
        <w:t>board</w:t>
      </w:r>
      <w:r w:rsidR="0008760D" w:rsidRPr="00ED650C">
        <w:rPr>
          <w:rFonts w:ascii="Arial Narrow" w:hAnsi="Arial Narrow"/>
          <w:sz w:val="24"/>
          <w:szCs w:val="24"/>
        </w:rPr>
        <w:t xml:space="preserve"> </w:t>
      </w:r>
      <w:r w:rsidRPr="00ED650C">
        <w:rPr>
          <w:rFonts w:ascii="Arial Narrow" w:hAnsi="Arial Narrow"/>
          <w:sz w:val="24"/>
          <w:szCs w:val="24"/>
        </w:rPr>
        <w:t>size and let Contractor choose.</w:t>
      </w:r>
      <w:r w:rsidR="00DC5029">
        <w:rPr>
          <w:rFonts w:ascii="Arial Narrow" w:hAnsi="Arial Narrow"/>
          <w:sz w:val="24"/>
          <w:szCs w:val="24"/>
        </w:rPr>
        <w:t xml:space="preserve">  </w:t>
      </w:r>
      <w:r w:rsidR="00C703BA">
        <w:rPr>
          <w:rFonts w:ascii="Arial Narrow" w:hAnsi="Arial Narrow"/>
          <w:sz w:val="24"/>
          <w:szCs w:val="24"/>
        </w:rPr>
        <w:t>Bold text indicates a selection is required, please choose accordingly and d</w:t>
      </w:r>
      <w:r w:rsidR="00DC5029">
        <w:rPr>
          <w:rFonts w:ascii="Arial Narrow" w:hAnsi="Arial Narrow"/>
          <w:sz w:val="24"/>
          <w:szCs w:val="24"/>
        </w:rPr>
        <w:t>elete unused data.</w:t>
      </w:r>
    </w:p>
    <w:p w14:paraId="0A2ECF1C" w14:textId="77777777" w:rsidR="00C2395A" w:rsidRPr="0073486D" w:rsidRDefault="00C2395A" w:rsidP="00473255">
      <w:pPr>
        <w:pStyle w:val="PR2"/>
        <w:rPr>
          <w:rFonts w:ascii="Arial Narrow" w:hAnsi="Arial Narrow"/>
          <w:sz w:val="24"/>
          <w:szCs w:val="24"/>
        </w:rPr>
      </w:pPr>
      <w:r w:rsidRPr="0073486D">
        <w:rPr>
          <w:rFonts w:ascii="Arial Narrow" w:hAnsi="Arial Narrow"/>
          <w:sz w:val="24"/>
          <w:szCs w:val="24"/>
        </w:rPr>
        <w:t>Size:</w:t>
      </w:r>
      <w:r w:rsidR="00AB5813" w:rsidRPr="00EC794E">
        <w:rPr>
          <w:rFonts w:ascii="Arial Narrow" w:hAnsi="Arial Narrow"/>
          <w:b/>
          <w:sz w:val="24"/>
          <w:szCs w:val="24"/>
        </w:rPr>
        <w:t>[</w:t>
      </w:r>
      <w:r w:rsidR="00815698" w:rsidRPr="00EC794E">
        <w:rPr>
          <w:rFonts w:ascii="Arial Narrow" w:hAnsi="Arial Narrow"/>
          <w:b/>
          <w:sz w:val="24"/>
          <w:szCs w:val="24"/>
        </w:rPr>
        <w:t>1219 mm x 2438 mm</w:t>
      </w:r>
      <w:r w:rsidR="00AB5813" w:rsidRPr="00EC794E">
        <w:rPr>
          <w:rFonts w:ascii="Arial Narrow" w:hAnsi="Arial Narrow"/>
          <w:b/>
          <w:sz w:val="24"/>
          <w:szCs w:val="24"/>
        </w:rPr>
        <w:t>]</w:t>
      </w:r>
      <w:r w:rsidR="004C406F" w:rsidRPr="004C406F">
        <w:rPr>
          <w:rFonts w:ascii="Arial Narrow" w:hAnsi="Arial Narrow"/>
          <w:b/>
          <w:sz w:val="24"/>
          <w:szCs w:val="24"/>
        </w:rPr>
        <w:t>(4</w:t>
      </w:r>
      <w:r w:rsidR="00DC5029">
        <w:rPr>
          <w:rFonts w:ascii="Arial Narrow" w:hAnsi="Arial Narrow"/>
          <w:b/>
          <w:sz w:val="24"/>
          <w:szCs w:val="24"/>
        </w:rPr>
        <w:t xml:space="preserve"> </w:t>
      </w:r>
      <w:r w:rsidR="004C406F" w:rsidRPr="004C406F">
        <w:rPr>
          <w:rFonts w:ascii="Arial Narrow" w:hAnsi="Arial Narrow"/>
          <w:b/>
          <w:sz w:val="24"/>
          <w:szCs w:val="24"/>
        </w:rPr>
        <w:t xml:space="preserve">ft </w:t>
      </w:r>
      <w:r w:rsidR="00DC5029">
        <w:rPr>
          <w:rFonts w:ascii="Arial Narrow" w:hAnsi="Arial Narrow"/>
          <w:b/>
          <w:sz w:val="24"/>
          <w:szCs w:val="24"/>
        </w:rPr>
        <w:t>x</w:t>
      </w:r>
      <w:r w:rsidR="004C406F" w:rsidRPr="004C406F">
        <w:rPr>
          <w:rFonts w:ascii="Arial Narrow" w:hAnsi="Arial Narrow"/>
          <w:b/>
          <w:sz w:val="24"/>
          <w:szCs w:val="24"/>
        </w:rPr>
        <w:t xml:space="preserve"> 8</w:t>
      </w:r>
      <w:r w:rsidR="00DC5029">
        <w:rPr>
          <w:rFonts w:ascii="Arial Narrow" w:hAnsi="Arial Narrow"/>
          <w:b/>
          <w:sz w:val="24"/>
          <w:szCs w:val="24"/>
        </w:rPr>
        <w:t xml:space="preserve"> </w:t>
      </w:r>
      <w:r w:rsidR="004C406F" w:rsidRPr="004C406F">
        <w:rPr>
          <w:rFonts w:ascii="Arial Narrow" w:hAnsi="Arial Narrow"/>
          <w:b/>
          <w:sz w:val="24"/>
          <w:szCs w:val="24"/>
        </w:rPr>
        <w:t xml:space="preserve">ft) </w:t>
      </w:r>
      <w:r w:rsidR="00C703BA">
        <w:rPr>
          <w:rFonts w:ascii="Arial Narrow" w:hAnsi="Arial Narrow"/>
          <w:b/>
          <w:sz w:val="24"/>
          <w:szCs w:val="24"/>
        </w:rPr>
        <w:t>or/a</w:t>
      </w:r>
      <w:r w:rsidR="00AB5813" w:rsidRPr="00EC794E">
        <w:rPr>
          <w:rFonts w:ascii="Arial Narrow" w:hAnsi="Arial Narrow"/>
          <w:b/>
          <w:sz w:val="24"/>
          <w:szCs w:val="24"/>
        </w:rPr>
        <w:t>nd [</w:t>
      </w:r>
      <w:r w:rsidR="006E4A5A" w:rsidRPr="00EC794E">
        <w:rPr>
          <w:rFonts w:ascii="Arial Narrow" w:hAnsi="Arial Narrow"/>
          <w:b/>
          <w:sz w:val="24"/>
          <w:szCs w:val="24"/>
        </w:rPr>
        <w:t>1219 mm x 2743 mm]</w:t>
      </w:r>
      <w:r w:rsidR="004C406F" w:rsidRPr="004C406F">
        <w:rPr>
          <w:rFonts w:ascii="Arial Narrow" w:hAnsi="Arial Narrow"/>
          <w:b/>
          <w:sz w:val="24"/>
          <w:szCs w:val="24"/>
        </w:rPr>
        <w:t>(4</w:t>
      </w:r>
      <w:r w:rsidR="00DC5029">
        <w:rPr>
          <w:rFonts w:ascii="Arial Narrow" w:hAnsi="Arial Narrow"/>
          <w:b/>
          <w:sz w:val="24"/>
          <w:szCs w:val="24"/>
        </w:rPr>
        <w:t xml:space="preserve"> </w:t>
      </w:r>
      <w:r w:rsidR="004C406F" w:rsidRPr="004C406F">
        <w:rPr>
          <w:rFonts w:ascii="Arial Narrow" w:hAnsi="Arial Narrow"/>
          <w:b/>
          <w:sz w:val="24"/>
          <w:szCs w:val="24"/>
        </w:rPr>
        <w:t xml:space="preserve">ft </w:t>
      </w:r>
      <w:r w:rsidR="00A33A89">
        <w:rPr>
          <w:rFonts w:ascii="Arial Narrow" w:hAnsi="Arial Narrow"/>
          <w:b/>
          <w:sz w:val="24"/>
          <w:szCs w:val="24"/>
        </w:rPr>
        <w:t>x</w:t>
      </w:r>
      <w:r w:rsidR="004C406F" w:rsidRPr="004C406F">
        <w:rPr>
          <w:rFonts w:ascii="Arial Narrow" w:hAnsi="Arial Narrow"/>
          <w:b/>
          <w:sz w:val="24"/>
          <w:szCs w:val="24"/>
        </w:rPr>
        <w:t xml:space="preserve"> 9</w:t>
      </w:r>
      <w:r w:rsidR="00DC5029">
        <w:rPr>
          <w:rFonts w:ascii="Arial Narrow" w:hAnsi="Arial Narrow"/>
          <w:b/>
          <w:sz w:val="24"/>
          <w:szCs w:val="24"/>
        </w:rPr>
        <w:t xml:space="preserve"> </w:t>
      </w:r>
      <w:r w:rsidR="004C406F" w:rsidRPr="004C406F">
        <w:rPr>
          <w:rFonts w:ascii="Arial Narrow" w:hAnsi="Arial Narrow"/>
          <w:b/>
          <w:sz w:val="24"/>
          <w:szCs w:val="24"/>
        </w:rPr>
        <w:t>ft)</w:t>
      </w:r>
    </w:p>
    <w:p w14:paraId="40CC16A0" w14:textId="77777777" w:rsidR="000111E9" w:rsidRPr="0073486D" w:rsidRDefault="000111E9" w:rsidP="00473255">
      <w:pPr>
        <w:pStyle w:val="PR2"/>
        <w:rPr>
          <w:rFonts w:ascii="Arial Narrow" w:hAnsi="Arial Narrow"/>
          <w:sz w:val="24"/>
          <w:szCs w:val="24"/>
        </w:rPr>
      </w:pPr>
      <w:r w:rsidRPr="0073486D">
        <w:rPr>
          <w:rFonts w:ascii="Arial Narrow" w:hAnsi="Arial Narrow"/>
          <w:sz w:val="24"/>
          <w:szCs w:val="24"/>
        </w:rPr>
        <w:t xml:space="preserve">Size:  </w:t>
      </w:r>
      <w:r w:rsidR="006E4A5A" w:rsidRPr="0073486D">
        <w:rPr>
          <w:rFonts w:ascii="Arial Narrow" w:hAnsi="Arial Narrow"/>
          <w:sz w:val="24"/>
          <w:szCs w:val="24"/>
        </w:rPr>
        <w:t>2438 mm</w:t>
      </w:r>
      <w:r w:rsidR="00DC5029">
        <w:rPr>
          <w:rFonts w:ascii="Arial Narrow" w:hAnsi="Arial Narrow"/>
          <w:sz w:val="24"/>
          <w:szCs w:val="24"/>
        </w:rPr>
        <w:t xml:space="preserve"> </w:t>
      </w:r>
      <w:r w:rsidR="004C406F">
        <w:rPr>
          <w:rFonts w:ascii="Arial Narrow" w:hAnsi="Arial Narrow"/>
          <w:sz w:val="24"/>
          <w:szCs w:val="24"/>
        </w:rPr>
        <w:t>(8</w:t>
      </w:r>
      <w:r w:rsidR="00A33A89">
        <w:rPr>
          <w:rFonts w:ascii="Arial Narrow" w:hAnsi="Arial Narrow"/>
          <w:sz w:val="24"/>
          <w:szCs w:val="24"/>
        </w:rPr>
        <w:t xml:space="preserve"> </w:t>
      </w:r>
      <w:r w:rsidR="004C406F">
        <w:rPr>
          <w:rFonts w:ascii="Arial Narrow" w:hAnsi="Arial Narrow"/>
          <w:sz w:val="24"/>
          <w:szCs w:val="24"/>
        </w:rPr>
        <w:t xml:space="preserve">ft) </w:t>
      </w:r>
      <w:r w:rsidRPr="0073486D">
        <w:rPr>
          <w:rFonts w:ascii="Arial Narrow" w:hAnsi="Arial Narrow"/>
          <w:sz w:val="24"/>
          <w:szCs w:val="24"/>
        </w:rPr>
        <w:t xml:space="preserve">x </w:t>
      </w:r>
      <w:r w:rsidRPr="00EC794E">
        <w:rPr>
          <w:rFonts w:ascii="Arial Narrow" w:hAnsi="Arial Narrow"/>
          <w:b/>
          <w:sz w:val="24"/>
          <w:szCs w:val="24"/>
        </w:rPr>
        <w:t>[</w:t>
      </w:r>
      <w:r w:rsidR="006E4A5A" w:rsidRPr="00EC794E">
        <w:rPr>
          <w:rFonts w:ascii="Arial Narrow" w:hAnsi="Arial Narrow"/>
          <w:b/>
          <w:sz w:val="24"/>
          <w:szCs w:val="24"/>
        </w:rPr>
        <w:t xml:space="preserve">406 </w:t>
      </w:r>
      <w:proofErr w:type="gramStart"/>
      <w:r w:rsidR="006E4A5A" w:rsidRPr="00EC794E">
        <w:rPr>
          <w:rFonts w:ascii="Arial Narrow" w:hAnsi="Arial Narrow"/>
          <w:b/>
          <w:sz w:val="24"/>
          <w:szCs w:val="24"/>
        </w:rPr>
        <w:t>mm]</w:t>
      </w:r>
      <w:r w:rsidR="004C406F">
        <w:rPr>
          <w:rFonts w:ascii="Arial Narrow" w:hAnsi="Arial Narrow"/>
          <w:b/>
          <w:sz w:val="24"/>
          <w:szCs w:val="24"/>
        </w:rPr>
        <w:t>(</w:t>
      </w:r>
      <w:proofErr w:type="gramEnd"/>
      <w:r w:rsidR="004C406F">
        <w:rPr>
          <w:rFonts w:ascii="Arial Narrow" w:hAnsi="Arial Narrow"/>
          <w:b/>
          <w:sz w:val="24"/>
          <w:szCs w:val="24"/>
        </w:rPr>
        <w:t>16</w:t>
      </w:r>
      <w:r w:rsidR="00DC5029">
        <w:rPr>
          <w:rFonts w:ascii="Arial Narrow" w:hAnsi="Arial Narrow"/>
          <w:b/>
          <w:sz w:val="24"/>
          <w:szCs w:val="24"/>
        </w:rPr>
        <w:t xml:space="preserve"> </w:t>
      </w:r>
      <w:r w:rsidR="004C406F">
        <w:rPr>
          <w:rFonts w:ascii="Arial Narrow" w:hAnsi="Arial Narrow"/>
          <w:b/>
          <w:sz w:val="24"/>
          <w:szCs w:val="24"/>
        </w:rPr>
        <w:t xml:space="preserve">in) </w:t>
      </w:r>
      <w:r w:rsidR="00DC5029">
        <w:rPr>
          <w:rFonts w:ascii="Arial Narrow" w:hAnsi="Arial Narrow"/>
          <w:b/>
          <w:sz w:val="24"/>
          <w:szCs w:val="24"/>
        </w:rPr>
        <w:t xml:space="preserve">[or] </w:t>
      </w:r>
      <w:r w:rsidR="006E4A5A" w:rsidRPr="00EC794E">
        <w:rPr>
          <w:rFonts w:ascii="Arial Narrow" w:hAnsi="Arial Narrow"/>
          <w:b/>
          <w:sz w:val="24"/>
          <w:szCs w:val="24"/>
        </w:rPr>
        <w:t>[610 mm</w:t>
      </w:r>
      <w:r w:rsidRPr="00DC5029">
        <w:rPr>
          <w:rFonts w:ascii="Arial Narrow" w:hAnsi="Arial Narrow"/>
          <w:b/>
          <w:sz w:val="24"/>
          <w:szCs w:val="24"/>
        </w:rPr>
        <w:t>]</w:t>
      </w:r>
      <w:r w:rsidR="004C406F" w:rsidRPr="00DC5029">
        <w:rPr>
          <w:rFonts w:ascii="Arial Narrow" w:hAnsi="Arial Narrow"/>
          <w:b/>
          <w:sz w:val="24"/>
          <w:szCs w:val="24"/>
        </w:rPr>
        <w:t>(24</w:t>
      </w:r>
      <w:r w:rsidR="00A33A89">
        <w:rPr>
          <w:rFonts w:ascii="Arial Narrow" w:hAnsi="Arial Narrow"/>
          <w:b/>
          <w:sz w:val="24"/>
          <w:szCs w:val="24"/>
        </w:rPr>
        <w:t xml:space="preserve"> </w:t>
      </w:r>
      <w:r w:rsidR="004C406F" w:rsidRPr="00DC5029">
        <w:rPr>
          <w:rFonts w:ascii="Arial Narrow" w:hAnsi="Arial Narrow"/>
          <w:b/>
          <w:sz w:val="24"/>
          <w:szCs w:val="24"/>
        </w:rPr>
        <w:t>in)</w:t>
      </w:r>
      <w:r w:rsidR="004C406F">
        <w:rPr>
          <w:rFonts w:ascii="Arial Narrow" w:hAnsi="Arial Narrow"/>
          <w:sz w:val="24"/>
          <w:szCs w:val="24"/>
        </w:rPr>
        <w:t xml:space="preserve"> </w:t>
      </w:r>
      <w:r w:rsidRPr="0073486D">
        <w:rPr>
          <w:rFonts w:ascii="Arial Narrow" w:hAnsi="Arial Narrow"/>
          <w:sz w:val="24"/>
          <w:szCs w:val="24"/>
        </w:rPr>
        <w:t>to fit between wall ties.</w:t>
      </w:r>
    </w:p>
    <w:p w14:paraId="708CCD77" w14:textId="77777777" w:rsidR="00191828" w:rsidRDefault="003E09F4" w:rsidP="00473255">
      <w:pPr>
        <w:pStyle w:val="PR2"/>
        <w:rPr>
          <w:rFonts w:ascii="Arial Narrow" w:hAnsi="Arial Narrow"/>
          <w:sz w:val="24"/>
          <w:szCs w:val="24"/>
        </w:rPr>
      </w:pPr>
      <w:r w:rsidRPr="004C406F">
        <w:rPr>
          <w:rFonts w:ascii="Arial Narrow" w:hAnsi="Arial Narrow"/>
          <w:sz w:val="24"/>
          <w:szCs w:val="24"/>
        </w:rPr>
        <w:t>Flame Spread</w:t>
      </w:r>
      <w:r w:rsidR="00815698" w:rsidRPr="004C406F">
        <w:rPr>
          <w:rFonts w:ascii="Arial Narrow" w:hAnsi="Arial Narrow"/>
          <w:sz w:val="24"/>
          <w:szCs w:val="24"/>
        </w:rPr>
        <w:t xml:space="preserve"> and Smoke Developed</w:t>
      </w:r>
      <w:r w:rsidRPr="004C406F">
        <w:rPr>
          <w:rFonts w:ascii="Arial Narrow" w:hAnsi="Arial Narrow"/>
          <w:sz w:val="24"/>
          <w:szCs w:val="24"/>
        </w:rPr>
        <w:t xml:space="preserve">:  </w:t>
      </w:r>
      <w:r w:rsidR="00815698" w:rsidRPr="004C406F">
        <w:rPr>
          <w:rFonts w:ascii="Arial Narrow" w:hAnsi="Arial Narrow"/>
          <w:sz w:val="24"/>
          <w:szCs w:val="24"/>
        </w:rPr>
        <w:t xml:space="preserve">Less than </w:t>
      </w:r>
      <w:r w:rsidR="004C406F" w:rsidRPr="004C406F">
        <w:rPr>
          <w:rFonts w:ascii="Arial Narrow" w:hAnsi="Arial Narrow"/>
          <w:sz w:val="24"/>
          <w:szCs w:val="24"/>
        </w:rPr>
        <w:t xml:space="preserve">500 </w:t>
      </w:r>
      <w:r w:rsidR="00815698" w:rsidRPr="004C406F">
        <w:rPr>
          <w:rFonts w:ascii="Arial Narrow" w:hAnsi="Arial Narrow"/>
          <w:sz w:val="24"/>
          <w:szCs w:val="24"/>
        </w:rPr>
        <w:t xml:space="preserve">when tested in accordance </w:t>
      </w:r>
      <w:r w:rsidR="004C406F">
        <w:rPr>
          <w:rFonts w:ascii="Arial Narrow" w:hAnsi="Arial Narrow"/>
          <w:sz w:val="24"/>
          <w:szCs w:val="24"/>
        </w:rPr>
        <w:t>CAN/ULC S102</w:t>
      </w:r>
      <w:r w:rsidR="00240503">
        <w:rPr>
          <w:rFonts w:ascii="Arial Narrow" w:hAnsi="Arial Narrow"/>
          <w:sz w:val="24"/>
          <w:szCs w:val="24"/>
        </w:rPr>
        <w:t>.</w:t>
      </w:r>
    </w:p>
    <w:p w14:paraId="64B34A29" w14:textId="77777777" w:rsidR="003E09F4" w:rsidRPr="004C406F" w:rsidRDefault="00191828" w:rsidP="00473255">
      <w:pPr>
        <w:pStyle w:val="PR2"/>
        <w:rPr>
          <w:rFonts w:ascii="Arial Narrow" w:hAnsi="Arial Narrow"/>
          <w:sz w:val="24"/>
          <w:szCs w:val="24"/>
        </w:rPr>
      </w:pPr>
      <w:r>
        <w:rPr>
          <w:rFonts w:ascii="Arial Narrow" w:hAnsi="Arial Narrow"/>
          <w:sz w:val="24"/>
          <w:szCs w:val="24"/>
        </w:rPr>
        <w:t>Water</w:t>
      </w:r>
      <w:r w:rsidRPr="004C406F">
        <w:rPr>
          <w:rFonts w:ascii="Arial Narrow" w:hAnsi="Arial Narrow"/>
          <w:sz w:val="24"/>
          <w:szCs w:val="24"/>
        </w:rPr>
        <w:t xml:space="preserve"> </w:t>
      </w:r>
      <w:r w:rsidR="003E09F4" w:rsidRPr="004C406F">
        <w:rPr>
          <w:rFonts w:ascii="Arial Narrow" w:hAnsi="Arial Narrow"/>
          <w:sz w:val="24"/>
          <w:szCs w:val="24"/>
        </w:rPr>
        <w:t>Vapo</w:t>
      </w:r>
      <w:r w:rsidR="007B3037" w:rsidRPr="004C406F">
        <w:rPr>
          <w:rFonts w:ascii="Arial Narrow" w:hAnsi="Arial Narrow"/>
          <w:sz w:val="24"/>
          <w:szCs w:val="24"/>
        </w:rPr>
        <w:t>u</w:t>
      </w:r>
      <w:r w:rsidR="003E09F4" w:rsidRPr="004C406F">
        <w:rPr>
          <w:rFonts w:ascii="Arial Narrow" w:hAnsi="Arial Narrow"/>
          <w:sz w:val="24"/>
          <w:szCs w:val="24"/>
        </w:rPr>
        <w:t xml:space="preserve">r </w:t>
      </w:r>
      <w:r w:rsidR="00C36794">
        <w:rPr>
          <w:rFonts w:ascii="Arial Narrow" w:hAnsi="Arial Narrow"/>
          <w:sz w:val="24"/>
          <w:szCs w:val="24"/>
        </w:rPr>
        <w:t>Permeance</w:t>
      </w:r>
      <w:r w:rsidR="003E09F4" w:rsidRPr="004C406F">
        <w:rPr>
          <w:rFonts w:ascii="Arial Narrow" w:hAnsi="Arial Narrow"/>
          <w:sz w:val="24"/>
          <w:szCs w:val="24"/>
        </w:rPr>
        <w:t>:</w:t>
      </w:r>
      <w:r w:rsidR="00815698" w:rsidRPr="004C406F">
        <w:rPr>
          <w:rFonts w:ascii="Arial Narrow" w:hAnsi="Arial Narrow"/>
          <w:sz w:val="24"/>
          <w:szCs w:val="24"/>
        </w:rPr>
        <w:t xml:space="preserve">  Less than </w:t>
      </w:r>
      <w:r w:rsidR="004C406F" w:rsidRPr="004C406F">
        <w:rPr>
          <w:rFonts w:ascii="Arial Narrow" w:hAnsi="Arial Narrow"/>
          <w:sz w:val="24"/>
          <w:szCs w:val="24"/>
        </w:rPr>
        <w:t>60 ng/</w:t>
      </w:r>
      <w:r w:rsidR="00F31CD5">
        <w:rPr>
          <w:rFonts w:ascii="Arial Narrow" w:hAnsi="Arial Narrow"/>
          <w:sz w:val="24"/>
          <w:szCs w:val="24"/>
        </w:rPr>
        <w:t xml:space="preserve"> </w:t>
      </w:r>
      <w:r w:rsidR="004C406F" w:rsidRPr="004C406F">
        <w:rPr>
          <w:rFonts w:ascii="Arial Narrow" w:hAnsi="Arial Narrow"/>
          <w:sz w:val="24"/>
          <w:szCs w:val="24"/>
        </w:rPr>
        <w:t>(Pa s m</w:t>
      </w:r>
      <w:r w:rsidR="004C406F" w:rsidRPr="004C406F">
        <w:rPr>
          <w:rFonts w:ascii="Arial Narrow" w:hAnsi="Arial Narrow"/>
          <w:sz w:val="24"/>
          <w:szCs w:val="24"/>
          <w:vertAlign w:val="superscript"/>
        </w:rPr>
        <w:t>2</w:t>
      </w:r>
      <w:r w:rsidR="004C406F" w:rsidRPr="004C406F">
        <w:rPr>
          <w:rFonts w:ascii="Arial Narrow" w:hAnsi="Arial Narrow"/>
          <w:sz w:val="24"/>
          <w:szCs w:val="24"/>
        </w:rPr>
        <w:t xml:space="preserve">) at 25.4 mm </w:t>
      </w:r>
      <w:proofErr w:type="gramStart"/>
      <w:r w:rsidR="004C406F" w:rsidRPr="004C406F">
        <w:rPr>
          <w:rFonts w:ascii="Arial Narrow" w:hAnsi="Arial Narrow"/>
          <w:sz w:val="24"/>
          <w:szCs w:val="24"/>
        </w:rPr>
        <w:t>( 1</w:t>
      </w:r>
      <w:proofErr w:type="gramEnd"/>
      <w:r w:rsidR="004C406F" w:rsidRPr="004C406F">
        <w:rPr>
          <w:rFonts w:ascii="Arial Narrow" w:hAnsi="Arial Narrow"/>
          <w:sz w:val="24"/>
          <w:szCs w:val="24"/>
        </w:rPr>
        <w:t xml:space="preserve"> perm per inch)</w:t>
      </w:r>
      <w:r w:rsidR="00815698" w:rsidRPr="004C406F">
        <w:rPr>
          <w:rFonts w:ascii="Arial Narrow" w:hAnsi="Arial Narrow"/>
          <w:sz w:val="24"/>
          <w:szCs w:val="24"/>
        </w:rPr>
        <w:t xml:space="preserve"> when tested in accordance with ASTM E 96, Desiccant Method.</w:t>
      </w:r>
    </w:p>
    <w:p w14:paraId="4D30F184" w14:textId="77777777" w:rsidR="004C406F" w:rsidRPr="008E6645" w:rsidRDefault="003E09F4" w:rsidP="004C406F">
      <w:pPr>
        <w:pStyle w:val="PR2"/>
        <w:rPr>
          <w:rFonts w:ascii="Arial Narrow" w:hAnsi="Arial Narrow"/>
          <w:sz w:val="24"/>
          <w:szCs w:val="24"/>
        </w:rPr>
      </w:pPr>
      <w:r w:rsidRPr="00DE4BE9">
        <w:rPr>
          <w:rFonts w:ascii="Arial Narrow" w:hAnsi="Arial Narrow"/>
          <w:sz w:val="24"/>
          <w:szCs w:val="24"/>
        </w:rPr>
        <w:t>Compressive Strength</w:t>
      </w:r>
      <w:r w:rsidR="00BA70E8" w:rsidRPr="00160685">
        <w:rPr>
          <w:rFonts w:ascii="Arial Narrow" w:hAnsi="Arial Narrow"/>
          <w:sz w:val="24"/>
          <w:szCs w:val="24"/>
        </w:rPr>
        <w:t>:</w:t>
      </w:r>
      <w:r w:rsidR="00182EDF">
        <w:rPr>
          <w:rFonts w:ascii="Arial Narrow" w:hAnsi="Arial Narrow"/>
          <w:sz w:val="24"/>
          <w:szCs w:val="24"/>
        </w:rPr>
        <w:t xml:space="preserve"> </w:t>
      </w:r>
      <w:r w:rsidR="004C406F">
        <w:rPr>
          <w:rFonts w:ascii="Arial Narrow" w:hAnsi="Arial Narrow"/>
          <w:sz w:val="24"/>
          <w:szCs w:val="24"/>
        </w:rPr>
        <w:t xml:space="preserve">Greater </w:t>
      </w:r>
      <w:r w:rsidR="004C406F" w:rsidRPr="008E6645">
        <w:rPr>
          <w:rFonts w:ascii="Arial Narrow" w:hAnsi="Arial Narrow"/>
          <w:sz w:val="24"/>
          <w:szCs w:val="24"/>
        </w:rPr>
        <w:t>than 140 kPa when tested in accordance with ASTM D 1621.</w:t>
      </w:r>
    </w:p>
    <w:p w14:paraId="69AE40FF" w14:textId="77777777" w:rsidR="003E09F4" w:rsidRPr="004C406F" w:rsidRDefault="003E09F4" w:rsidP="00473255">
      <w:pPr>
        <w:pStyle w:val="PR2"/>
        <w:rPr>
          <w:rFonts w:ascii="Arial Narrow" w:hAnsi="Arial Narrow"/>
          <w:sz w:val="24"/>
          <w:szCs w:val="24"/>
        </w:rPr>
      </w:pPr>
      <w:r w:rsidRPr="004C406F">
        <w:rPr>
          <w:rFonts w:ascii="Arial Narrow" w:hAnsi="Arial Narrow"/>
          <w:sz w:val="24"/>
          <w:szCs w:val="24"/>
        </w:rPr>
        <w:t>Water Absorption:</w:t>
      </w:r>
      <w:r w:rsidR="00FF1DC9" w:rsidRPr="004C406F">
        <w:rPr>
          <w:rFonts w:ascii="Arial Narrow" w:hAnsi="Arial Narrow"/>
          <w:sz w:val="24"/>
          <w:szCs w:val="24"/>
        </w:rPr>
        <w:t xml:space="preserve">  Less than </w:t>
      </w:r>
      <w:r w:rsidR="004C406F">
        <w:rPr>
          <w:rFonts w:ascii="Arial Narrow" w:hAnsi="Arial Narrow"/>
          <w:sz w:val="24"/>
          <w:szCs w:val="24"/>
        </w:rPr>
        <w:t>3.5</w:t>
      </w:r>
      <w:r w:rsidR="00FF1DC9" w:rsidRPr="004C406F">
        <w:rPr>
          <w:rFonts w:ascii="Arial Narrow" w:hAnsi="Arial Narrow"/>
          <w:sz w:val="24"/>
          <w:szCs w:val="24"/>
        </w:rPr>
        <w:t>% by volume when tested in accordance with ASTM C 209.</w:t>
      </w:r>
    </w:p>
    <w:p w14:paraId="5D0073FE" w14:textId="77777777" w:rsidR="003E09F4" w:rsidRPr="0073486D" w:rsidRDefault="003E09F4" w:rsidP="00473255">
      <w:pPr>
        <w:pStyle w:val="PR2"/>
        <w:rPr>
          <w:rFonts w:ascii="Arial Narrow" w:hAnsi="Arial Narrow"/>
          <w:sz w:val="24"/>
          <w:szCs w:val="24"/>
        </w:rPr>
      </w:pPr>
      <w:r w:rsidRPr="0073486D">
        <w:rPr>
          <w:rFonts w:ascii="Arial Narrow" w:hAnsi="Arial Narrow"/>
          <w:sz w:val="24"/>
          <w:szCs w:val="24"/>
        </w:rPr>
        <w:lastRenderedPageBreak/>
        <w:t>Dimensional Stability:</w:t>
      </w:r>
      <w:r w:rsidR="00FF1DC9" w:rsidRPr="0073486D">
        <w:rPr>
          <w:rFonts w:ascii="Arial Narrow" w:hAnsi="Arial Narrow"/>
          <w:sz w:val="24"/>
          <w:szCs w:val="24"/>
        </w:rPr>
        <w:t xml:space="preserve">  Less than </w:t>
      </w:r>
      <w:r w:rsidR="004C406F">
        <w:rPr>
          <w:rFonts w:ascii="Arial Narrow" w:hAnsi="Arial Narrow"/>
          <w:sz w:val="24"/>
          <w:szCs w:val="24"/>
        </w:rPr>
        <w:t>2</w:t>
      </w:r>
      <w:r w:rsidR="00FF1DC9" w:rsidRPr="0073486D">
        <w:rPr>
          <w:rFonts w:ascii="Arial Narrow" w:hAnsi="Arial Narrow"/>
          <w:sz w:val="24"/>
          <w:szCs w:val="24"/>
        </w:rPr>
        <w:t>% linear change when tested in accordance with ASTM D 2126.</w:t>
      </w:r>
    </w:p>
    <w:p w14:paraId="756EACB0" w14:textId="77777777" w:rsidR="00D038C5" w:rsidRPr="0073486D" w:rsidRDefault="003E09F4" w:rsidP="00473255">
      <w:pPr>
        <w:pStyle w:val="PR2"/>
        <w:rPr>
          <w:rFonts w:ascii="Arial Narrow" w:hAnsi="Arial Narrow"/>
          <w:sz w:val="24"/>
          <w:szCs w:val="24"/>
        </w:rPr>
      </w:pPr>
      <w:r w:rsidRPr="0073486D">
        <w:rPr>
          <w:rFonts w:ascii="Arial Narrow" w:hAnsi="Arial Narrow"/>
          <w:sz w:val="24"/>
          <w:szCs w:val="24"/>
        </w:rPr>
        <w:t>Service Temperatures:</w:t>
      </w:r>
      <w:r w:rsidR="006E4A5A" w:rsidRPr="0073486D">
        <w:rPr>
          <w:rFonts w:ascii="Arial Narrow" w:hAnsi="Arial Narrow"/>
          <w:sz w:val="24"/>
          <w:szCs w:val="24"/>
        </w:rPr>
        <w:t xml:space="preserve">  -73ºC to +122ºC.</w:t>
      </w:r>
    </w:p>
    <w:p w14:paraId="31E3DED7" w14:textId="77777777" w:rsidR="006E4A5A" w:rsidRPr="0073486D" w:rsidRDefault="006E4A5A" w:rsidP="00473255">
      <w:pPr>
        <w:pStyle w:val="PR2"/>
        <w:rPr>
          <w:rFonts w:ascii="Arial Narrow" w:hAnsi="Arial Narrow"/>
          <w:sz w:val="24"/>
          <w:szCs w:val="24"/>
        </w:rPr>
      </w:pPr>
      <w:r w:rsidRPr="0073486D">
        <w:rPr>
          <w:rFonts w:ascii="Arial Narrow" w:hAnsi="Arial Narrow"/>
          <w:sz w:val="24"/>
          <w:szCs w:val="24"/>
        </w:rPr>
        <w:t xml:space="preserve">Produced </w:t>
      </w:r>
      <w:r w:rsidR="004C406F">
        <w:rPr>
          <w:rFonts w:ascii="Arial Narrow" w:hAnsi="Arial Narrow"/>
          <w:sz w:val="24"/>
          <w:szCs w:val="24"/>
        </w:rPr>
        <w:t>without</w:t>
      </w:r>
      <w:r w:rsidRPr="0073486D">
        <w:rPr>
          <w:rFonts w:ascii="Arial Narrow" w:hAnsi="Arial Narrow"/>
          <w:sz w:val="24"/>
          <w:szCs w:val="24"/>
        </w:rPr>
        <w:t xml:space="preserve"> </w:t>
      </w:r>
      <w:r w:rsidR="00DB6728">
        <w:rPr>
          <w:rFonts w:ascii="Arial Narrow" w:hAnsi="Arial Narrow"/>
          <w:sz w:val="24"/>
          <w:szCs w:val="24"/>
        </w:rPr>
        <w:t>u</w:t>
      </w:r>
      <w:r w:rsidRPr="0073486D">
        <w:rPr>
          <w:rFonts w:ascii="Arial Narrow" w:hAnsi="Arial Narrow"/>
          <w:sz w:val="24"/>
          <w:szCs w:val="24"/>
        </w:rPr>
        <w:t>sing HCFC, CFC</w:t>
      </w:r>
      <w:r w:rsidR="00F31CD5">
        <w:rPr>
          <w:rFonts w:ascii="Arial Narrow" w:hAnsi="Arial Narrow"/>
          <w:sz w:val="24"/>
          <w:szCs w:val="24"/>
        </w:rPr>
        <w:t xml:space="preserve"> and</w:t>
      </w:r>
      <w:r w:rsidRPr="0073486D">
        <w:rPr>
          <w:rFonts w:ascii="Arial Narrow" w:hAnsi="Arial Narrow"/>
          <w:sz w:val="24"/>
          <w:szCs w:val="24"/>
        </w:rPr>
        <w:t xml:space="preserve"> HFC blowing agent</w:t>
      </w:r>
      <w:r w:rsidR="00DB6728">
        <w:rPr>
          <w:rFonts w:ascii="Arial Narrow" w:hAnsi="Arial Narrow"/>
          <w:sz w:val="24"/>
          <w:szCs w:val="24"/>
        </w:rPr>
        <w:t>s.</w:t>
      </w:r>
    </w:p>
    <w:p w14:paraId="0DE89E2C" w14:textId="77777777" w:rsidR="00EB1F40" w:rsidRPr="0073486D" w:rsidRDefault="00A50EC1" w:rsidP="00EB1F40">
      <w:pPr>
        <w:pStyle w:val="ART"/>
        <w:rPr>
          <w:rFonts w:ascii="Arial Narrow" w:hAnsi="Arial Narrow"/>
          <w:sz w:val="24"/>
          <w:szCs w:val="24"/>
        </w:rPr>
      </w:pPr>
      <w:r w:rsidRPr="0073486D">
        <w:rPr>
          <w:rFonts w:ascii="Arial Narrow" w:hAnsi="Arial Narrow"/>
          <w:sz w:val="24"/>
          <w:szCs w:val="24"/>
        </w:rPr>
        <w:t>ACCESSORIES</w:t>
      </w:r>
    </w:p>
    <w:p w14:paraId="3008BD13" w14:textId="77777777" w:rsidR="005C5283" w:rsidRPr="0073486D" w:rsidRDefault="0064519C" w:rsidP="005C5283">
      <w:pPr>
        <w:pStyle w:val="CMT"/>
        <w:rPr>
          <w:rFonts w:ascii="Arial Narrow" w:hAnsi="Arial Narrow"/>
          <w:sz w:val="24"/>
          <w:szCs w:val="24"/>
        </w:rPr>
      </w:pPr>
      <w:r>
        <w:rPr>
          <w:rFonts w:ascii="Arial Narrow" w:hAnsi="Arial Narrow"/>
          <w:sz w:val="24"/>
          <w:szCs w:val="24"/>
        </w:rPr>
        <w:t xml:space="preserve">Note to Specifier:  </w:t>
      </w:r>
      <w:r w:rsidR="005C5283" w:rsidRPr="0073486D">
        <w:rPr>
          <w:rFonts w:ascii="Arial Narrow" w:hAnsi="Arial Narrow"/>
          <w:sz w:val="24"/>
          <w:szCs w:val="24"/>
        </w:rPr>
        <w:t>Retain adhesive or mechanical fastener installation as appropriate for the intended supporting materials.  Generally retain the adhesive installation when insulation is intended to be installed to a flat surface such as CMU or continuous sheathing.  If unsure of the best installation method, consult with Manufacturer's representative.</w:t>
      </w:r>
    </w:p>
    <w:p w14:paraId="5A4A597E" w14:textId="77777777" w:rsidR="005C5283" w:rsidRPr="0073486D" w:rsidRDefault="005C5283" w:rsidP="005C5283">
      <w:pPr>
        <w:pStyle w:val="PR1"/>
        <w:rPr>
          <w:rFonts w:ascii="Arial Narrow" w:hAnsi="Arial Narrow"/>
          <w:sz w:val="24"/>
          <w:szCs w:val="24"/>
        </w:rPr>
      </w:pPr>
      <w:r w:rsidRPr="0073486D">
        <w:rPr>
          <w:rFonts w:ascii="Arial Narrow" w:hAnsi="Arial Narrow"/>
          <w:sz w:val="24"/>
          <w:szCs w:val="24"/>
        </w:rPr>
        <w:t>Insulation Adhesive</w:t>
      </w:r>
      <w:r w:rsidR="004C406F">
        <w:rPr>
          <w:rFonts w:ascii="Arial Narrow" w:hAnsi="Arial Narrow"/>
          <w:sz w:val="24"/>
          <w:szCs w:val="24"/>
        </w:rPr>
        <w:t xml:space="preserve"> and joint treatment</w:t>
      </w:r>
      <w:r w:rsidRPr="0073486D">
        <w:rPr>
          <w:rFonts w:ascii="Arial Narrow" w:hAnsi="Arial Narrow"/>
          <w:sz w:val="24"/>
          <w:szCs w:val="24"/>
        </w:rPr>
        <w:t>:  High strength, heavy-bodied adhesive formulated to bond insulation to metal, concrete</w:t>
      </w:r>
      <w:r w:rsidR="004C406F">
        <w:rPr>
          <w:rFonts w:ascii="Arial Narrow" w:hAnsi="Arial Narrow"/>
          <w:sz w:val="24"/>
          <w:szCs w:val="24"/>
        </w:rPr>
        <w:t xml:space="preserve"> air/</w:t>
      </w:r>
      <w:r w:rsidR="00856DCE">
        <w:rPr>
          <w:rFonts w:ascii="Arial Narrow" w:hAnsi="Arial Narrow"/>
          <w:sz w:val="24"/>
          <w:szCs w:val="24"/>
        </w:rPr>
        <w:t xml:space="preserve"> </w:t>
      </w:r>
      <w:r w:rsidR="004C406F">
        <w:rPr>
          <w:rFonts w:ascii="Arial Narrow" w:hAnsi="Arial Narrow"/>
          <w:sz w:val="24"/>
          <w:szCs w:val="24"/>
        </w:rPr>
        <w:t>vapour</w:t>
      </w:r>
      <w:r w:rsidR="00240503">
        <w:rPr>
          <w:rFonts w:ascii="Arial Narrow" w:hAnsi="Arial Narrow"/>
          <w:sz w:val="24"/>
          <w:szCs w:val="24"/>
        </w:rPr>
        <w:t xml:space="preserve"> </w:t>
      </w:r>
      <w:r w:rsidR="004C406F">
        <w:rPr>
          <w:rFonts w:ascii="Arial Narrow" w:hAnsi="Arial Narrow"/>
          <w:sz w:val="24"/>
          <w:szCs w:val="24"/>
        </w:rPr>
        <w:t>me</w:t>
      </w:r>
      <w:r w:rsidR="00240503">
        <w:rPr>
          <w:rFonts w:ascii="Arial Narrow" w:hAnsi="Arial Narrow"/>
          <w:sz w:val="24"/>
          <w:szCs w:val="24"/>
        </w:rPr>
        <w:t>m</w:t>
      </w:r>
      <w:r w:rsidR="004C406F">
        <w:rPr>
          <w:rFonts w:ascii="Arial Narrow" w:hAnsi="Arial Narrow"/>
          <w:sz w:val="24"/>
          <w:szCs w:val="24"/>
        </w:rPr>
        <w:t>branes</w:t>
      </w:r>
      <w:r w:rsidRPr="0073486D">
        <w:rPr>
          <w:rFonts w:ascii="Arial Narrow" w:hAnsi="Arial Narrow"/>
          <w:sz w:val="24"/>
          <w:szCs w:val="24"/>
        </w:rPr>
        <w:t xml:space="preserve"> or masonry surfaces.</w:t>
      </w:r>
    </w:p>
    <w:p w14:paraId="71581D93" w14:textId="77777777" w:rsidR="005C5283" w:rsidRPr="0073486D" w:rsidRDefault="005C5283" w:rsidP="005C5283">
      <w:pPr>
        <w:pStyle w:val="PR2"/>
        <w:spacing w:before="240"/>
        <w:rPr>
          <w:rFonts w:ascii="Arial Narrow" w:hAnsi="Arial Narrow"/>
          <w:sz w:val="24"/>
          <w:szCs w:val="24"/>
        </w:rPr>
      </w:pPr>
      <w:r w:rsidRPr="0073486D">
        <w:rPr>
          <w:rFonts w:ascii="Arial Narrow" w:hAnsi="Arial Narrow"/>
          <w:sz w:val="24"/>
          <w:szCs w:val="24"/>
        </w:rPr>
        <w:t>Product:  Subject to compliance with the requirements, provide one of the following:</w:t>
      </w:r>
    </w:p>
    <w:p w14:paraId="5C737255" w14:textId="77777777" w:rsidR="004C406F" w:rsidRPr="008E6645" w:rsidRDefault="004C406F" w:rsidP="004C406F">
      <w:pPr>
        <w:pStyle w:val="PR3"/>
        <w:outlineLvl w:val="9"/>
        <w:rPr>
          <w:rFonts w:ascii="Arial Narrow" w:hAnsi="Arial Narrow"/>
          <w:sz w:val="24"/>
          <w:szCs w:val="24"/>
        </w:rPr>
      </w:pPr>
      <w:r>
        <w:rPr>
          <w:rFonts w:ascii="Arial Narrow" w:hAnsi="Arial Narrow"/>
          <w:sz w:val="24"/>
          <w:szCs w:val="24"/>
        </w:rPr>
        <w:t>Bakor/Henry Air Block 21</w:t>
      </w:r>
    </w:p>
    <w:p w14:paraId="53F6104D" w14:textId="77777777" w:rsidR="005C5283" w:rsidRPr="0073486D" w:rsidRDefault="005C5283" w:rsidP="005C5283">
      <w:pPr>
        <w:pStyle w:val="PR3"/>
        <w:rPr>
          <w:rFonts w:ascii="Arial Narrow" w:hAnsi="Arial Narrow"/>
          <w:sz w:val="24"/>
          <w:szCs w:val="24"/>
        </w:rPr>
      </w:pPr>
      <w:r w:rsidRPr="0073486D">
        <w:rPr>
          <w:rFonts w:ascii="Arial Narrow" w:hAnsi="Arial Narrow"/>
          <w:sz w:val="24"/>
          <w:szCs w:val="24"/>
        </w:rPr>
        <w:t xml:space="preserve">Other products approved in writing by the </w:t>
      </w:r>
      <w:r w:rsidR="00462513">
        <w:rPr>
          <w:rFonts w:ascii="Arial Narrow" w:hAnsi="Arial Narrow"/>
          <w:sz w:val="24"/>
          <w:szCs w:val="24"/>
        </w:rPr>
        <w:t xml:space="preserve">board </w:t>
      </w:r>
      <w:r w:rsidR="00CA5C04">
        <w:rPr>
          <w:rFonts w:ascii="Arial Narrow" w:hAnsi="Arial Narrow"/>
          <w:sz w:val="24"/>
          <w:szCs w:val="24"/>
        </w:rPr>
        <w:t>insulation m</w:t>
      </w:r>
      <w:r w:rsidRPr="0073486D">
        <w:rPr>
          <w:rFonts w:ascii="Arial Narrow" w:hAnsi="Arial Narrow"/>
          <w:sz w:val="24"/>
          <w:szCs w:val="24"/>
        </w:rPr>
        <w:t>anufacturer.</w:t>
      </w:r>
    </w:p>
    <w:p w14:paraId="21DC499E" w14:textId="77777777" w:rsidR="005C5283" w:rsidRPr="0073486D" w:rsidRDefault="0064519C" w:rsidP="005C5283">
      <w:pPr>
        <w:pStyle w:val="CMT"/>
        <w:rPr>
          <w:rFonts w:ascii="Arial Narrow" w:hAnsi="Arial Narrow"/>
          <w:sz w:val="24"/>
          <w:szCs w:val="24"/>
        </w:rPr>
      </w:pPr>
      <w:r>
        <w:rPr>
          <w:rFonts w:ascii="Arial Narrow" w:hAnsi="Arial Narrow"/>
          <w:sz w:val="24"/>
          <w:szCs w:val="24"/>
        </w:rPr>
        <w:t xml:space="preserve">Note to Specifier:  </w:t>
      </w:r>
      <w:r w:rsidR="005C5283" w:rsidRPr="0073486D">
        <w:rPr>
          <w:rFonts w:ascii="Arial Narrow" w:hAnsi="Arial Narrow"/>
          <w:sz w:val="24"/>
          <w:szCs w:val="24"/>
        </w:rPr>
        <w:t xml:space="preserve">Generally retain mechanical fastener when insulation is intended to be installed to a stud wall.  Consult with </w:t>
      </w:r>
      <w:r w:rsidR="00094EFE">
        <w:rPr>
          <w:rFonts w:ascii="Arial Narrow" w:hAnsi="Arial Narrow"/>
          <w:sz w:val="24"/>
          <w:szCs w:val="24"/>
        </w:rPr>
        <w:t>fastener m</w:t>
      </w:r>
      <w:r w:rsidR="005C5283" w:rsidRPr="0073486D">
        <w:rPr>
          <w:rFonts w:ascii="Arial Narrow" w:hAnsi="Arial Narrow"/>
          <w:sz w:val="24"/>
          <w:szCs w:val="24"/>
        </w:rPr>
        <w:t>anufacturer's representative for the appropriate fastener for each situation.</w:t>
      </w:r>
    </w:p>
    <w:p w14:paraId="1B00FE9A" w14:textId="77777777" w:rsidR="00240503" w:rsidRDefault="005C5283">
      <w:pPr>
        <w:pStyle w:val="PR1"/>
        <w:rPr>
          <w:rFonts w:ascii="Arial Narrow" w:hAnsi="Arial Narrow"/>
          <w:sz w:val="24"/>
          <w:szCs w:val="24"/>
        </w:rPr>
      </w:pPr>
      <w:r w:rsidRPr="0073486D">
        <w:rPr>
          <w:rFonts w:ascii="Arial Narrow" w:hAnsi="Arial Narrow"/>
          <w:sz w:val="24"/>
          <w:szCs w:val="24"/>
        </w:rPr>
        <w:t xml:space="preserve">Mechanical Fasteners:  </w:t>
      </w:r>
      <w:r w:rsidR="004C406F" w:rsidRPr="00C62875">
        <w:rPr>
          <w:rFonts w:ascii="Arial Narrow" w:hAnsi="Arial Narrow"/>
          <w:sz w:val="24"/>
          <w:szCs w:val="24"/>
        </w:rPr>
        <w:t xml:space="preserve">Select type, size and length compatible with the substrate, wall system and </w:t>
      </w:r>
      <w:r w:rsidR="004C406F">
        <w:rPr>
          <w:rFonts w:ascii="Arial Narrow" w:hAnsi="Arial Narrow"/>
          <w:sz w:val="24"/>
          <w:szCs w:val="24"/>
        </w:rPr>
        <w:t>exposure</w:t>
      </w:r>
      <w:r w:rsidR="00240503">
        <w:rPr>
          <w:rFonts w:ascii="Arial Narrow" w:hAnsi="Arial Narrow"/>
          <w:sz w:val="24"/>
          <w:szCs w:val="24"/>
        </w:rPr>
        <w:t>.</w:t>
      </w:r>
    </w:p>
    <w:p w14:paraId="1034295F" w14:textId="77777777" w:rsidR="00856DCE" w:rsidRPr="00856DCE" w:rsidRDefault="00856DCE" w:rsidP="00856DCE">
      <w:pPr>
        <w:pStyle w:val="PR1"/>
        <w:rPr>
          <w:rFonts w:ascii="Arial Narrow" w:hAnsi="Arial Narrow"/>
          <w:sz w:val="24"/>
          <w:szCs w:val="24"/>
        </w:rPr>
      </w:pPr>
      <w:r w:rsidRPr="00856DCE">
        <w:rPr>
          <w:rFonts w:ascii="Arial Narrow" w:hAnsi="Arial Narrow"/>
          <w:sz w:val="24"/>
          <w:szCs w:val="24"/>
        </w:rPr>
        <w:t>Joint Sealant:  Single component, non-shrink joint sealants, backings that are compatible with each other and with other materials in the assembly.</w:t>
      </w:r>
    </w:p>
    <w:p w14:paraId="3C23E9AB" w14:textId="77777777" w:rsidR="005C5283" w:rsidRPr="0073486D" w:rsidRDefault="005C5283" w:rsidP="005C5283">
      <w:pPr>
        <w:pStyle w:val="PR1"/>
        <w:rPr>
          <w:rFonts w:ascii="Arial Narrow" w:hAnsi="Arial Narrow"/>
          <w:sz w:val="24"/>
          <w:szCs w:val="24"/>
        </w:rPr>
      </w:pPr>
      <w:r w:rsidRPr="0073486D">
        <w:rPr>
          <w:rFonts w:ascii="Arial Narrow" w:hAnsi="Arial Narrow"/>
          <w:sz w:val="24"/>
          <w:szCs w:val="24"/>
        </w:rPr>
        <w:t xml:space="preserve">Expanding Foam Sealant:  Single component, non-shrink, </w:t>
      </w:r>
      <w:r w:rsidR="00E63006">
        <w:rPr>
          <w:rFonts w:ascii="Arial Narrow" w:hAnsi="Arial Narrow"/>
          <w:sz w:val="24"/>
          <w:szCs w:val="24"/>
        </w:rPr>
        <w:t>c</w:t>
      </w:r>
      <w:r w:rsidR="00DE4BE9">
        <w:rPr>
          <w:rFonts w:ascii="Arial Narrow" w:hAnsi="Arial Narrow"/>
          <w:sz w:val="24"/>
          <w:szCs w:val="24"/>
        </w:rPr>
        <w:t>omplying with CAN/ULC S710</w:t>
      </w:r>
      <w:r w:rsidRPr="0073486D">
        <w:rPr>
          <w:rFonts w:ascii="Arial Narrow" w:hAnsi="Arial Narrow"/>
          <w:sz w:val="24"/>
          <w:szCs w:val="24"/>
        </w:rPr>
        <w:t xml:space="preserve"> that is compatible with insulation </w:t>
      </w:r>
      <w:r w:rsidR="0008760D">
        <w:rPr>
          <w:rFonts w:ascii="Arial Narrow" w:hAnsi="Arial Narrow"/>
          <w:sz w:val="24"/>
          <w:szCs w:val="24"/>
        </w:rPr>
        <w:t>board</w:t>
      </w:r>
      <w:r w:rsidR="00182EDF">
        <w:rPr>
          <w:rFonts w:ascii="Arial Narrow" w:hAnsi="Arial Narrow"/>
          <w:sz w:val="24"/>
          <w:szCs w:val="24"/>
        </w:rPr>
        <w:t>.</w:t>
      </w:r>
    </w:p>
    <w:p w14:paraId="48C81BE3" w14:textId="77777777" w:rsidR="0064519C" w:rsidRPr="00EC794E" w:rsidRDefault="0064519C" w:rsidP="0064519C">
      <w:pPr>
        <w:pStyle w:val="CMT"/>
        <w:rPr>
          <w:rFonts w:ascii="Arial Narrow" w:hAnsi="Arial Narrow"/>
          <w:sz w:val="24"/>
        </w:rPr>
      </w:pPr>
      <w:r w:rsidRPr="00EC794E">
        <w:rPr>
          <w:rFonts w:ascii="Arial Narrow" w:hAnsi="Arial Narrow"/>
          <w:sz w:val="24"/>
        </w:rPr>
        <w:t xml:space="preserve">Note to Specifier:  Always retain tape insulation if insulation is to function as </w:t>
      </w:r>
      <w:r w:rsidR="001817E0">
        <w:rPr>
          <w:rFonts w:ascii="Arial Narrow" w:hAnsi="Arial Narrow"/>
          <w:sz w:val="24"/>
        </w:rPr>
        <w:t>sheathing membrane</w:t>
      </w:r>
      <w:r w:rsidRPr="00EC794E">
        <w:rPr>
          <w:rFonts w:ascii="Arial Narrow" w:hAnsi="Arial Narrow"/>
          <w:sz w:val="24"/>
        </w:rPr>
        <w:t>.</w:t>
      </w:r>
    </w:p>
    <w:p w14:paraId="3FE2BA57" w14:textId="77777777" w:rsidR="00DE4BE9" w:rsidRPr="002500AF" w:rsidRDefault="005C5283" w:rsidP="00856DCE">
      <w:pPr>
        <w:pStyle w:val="PR1"/>
        <w:rPr>
          <w:rFonts w:ascii="Arial Narrow" w:hAnsi="Arial Narrow"/>
          <w:sz w:val="24"/>
          <w:szCs w:val="24"/>
        </w:rPr>
      </w:pPr>
      <w:r w:rsidRPr="002500AF">
        <w:rPr>
          <w:rFonts w:ascii="Arial Narrow" w:hAnsi="Arial Narrow"/>
          <w:sz w:val="24"/>
          <w:szCs w:val="24"/>
        </w:rPr>
        <w:t xml:space="preserve">Joint Tape: </w:t>
      </w:r>
      <w:r w:rsidR="00DE4BE9" w:rsidRPr="002500AF">
        <w:rPr>
          <w:rFonts w:ascii="Arial Narrow" w:hAnsi="Arial Narrow"/>
          <w:sz w:val="24"/>
          <w:szCs w:val="24"/>
        </w:rPr>
        <w:t xml:space="preserve">Joint tape suitable for use with </w:t>
      </w:r>
      <w:r w:rsidR="00160685" w:rsidRPr="002500AF">
        <w:rPr>
          <w:rFonts w:ascii="Arial Narrow" w:hAnsi="Arial Narrow"/>
          <w:sz w:val="24"/>
          <w:szCs w:val="24"/>
        </w:rPr>
        <w:t xml:space="preserve">foil </w:t>
      </w:r>
      <w:r w:rsidR="00DE4BE9" w:rsidRPr="002500AF">
        <w:rPr>
          <w:rFonts w:ascii="Arial Narrow" w:hAnsi="Arial Narrow"/>
          <w:sz w:val="24"/>
          <w:szCs w:val="24"/>
        </w:rPr>
        <w:t>facers</w:t>
      </w:r>
      <w:r w:rsidR="00E63006" w:rsidRPr="002500AF">
        <w:rPr>
          <w:rFonts w:ascii="Arial Narrow" w:hAnsi="Arial Narrow"/>
          <w:sz w:val="24"/>
          <w:szCs w:val="24"/>
        </w:rPr>
        <w:t>.</w:t>
      </w:r>
      <w:r w:rsidR="00DE4BE9" w:rsidRPr="002500AF">
        <w:rPr>
          <w:rFonts w:ascii="Arial Narrow" w:hAnsi="Arial Narrow"/>
          <w:sz w:val="24"/>
          <w:szCs w:val="24"/>
        </w:rPr>
        <w:t xml:space="preserve">  Ensure</w:t>
      </w:r>
      <w:r w:rsidR="00E63006" w:rsidRPr="002500AF">
        <w:rPr>
          <w:rFonts w:ascii="Arial Narrow" w:hAnsi="Arial Narrow"/>
          <w:sz w:val="24"/>
          <w:szCs w:val="24"/>
        </w:rPr>
        <w:t xml:space="preserve"> </w:t>
      </w:r>
      <w:r w:rsidR="00DE4BE9" w:rsidRPr="002500AF">
        <w:rPr>
          <w:rFonts w:ascii="Arial Narrow" w:hAnsi="Arial Narrow"/>
          <w:sz w:val="24"/>
          <w:szCs w:val="24"/>
        </w:rPr>
        <w:t>comp</w:t>
      </w:r>
      <w:r w:rsidR="00182EDF" w:rsidRPr="002500AF">
        <w:rPr>
          <w:rFonts w:ascii="Arial Narrow" w:hAnsi="Arial Narrow"/>
          <w:sz w:val="24"/>
          <w:szCs w:val="24"/>
        </w:rPr>
        <w:t>at</w:t>
      </w:r>
      <w:r w:rsidR="00DE4BE9" w:rsidRPr="002500AF">
        <w:rPr>
          <w:rFonts w:ascii="Arial Narrow" w:hAnsi="Arial Narrow"/>
          <w:sz w:val="24"/>
          <w:szCs w:val="24"/>
        </w:rPr>
        <w:t>ibility prior to use by field testing.</w:t>
      </w:r>
    </w:p>
    <w:p w14:paraId="78138481" w14:textId="77777777" w:rsidR="005C5283" w:rsidRPr="0073486D" w:rsidRDefault="005C5283" w:rsidP="005C5283">
      <w:pPr>
        <w:pStyle w:val="PRT"/>
        <w:jc w:val="both"/>
        <w:rPr>
          <w:rFonts w:ascii="Arial Narrow" w:hAnsi="Arial Narrow"/>
          <w:sz w:val="24"/>
          <w:szCs w:val="24"/>
        </w:rPr>
      </w:pPr>
      <w:r w:rsidRPr="0073486D">
        <w:rPr>
          <w:rFonts w:ascii="Arial Narrow" w:hAnsi="Arial Narrow"/>
          <w:sz w:val="24"/>
          <w:szCs w:val="24"/>
        </w:rPr>
        <w:t>EXECUTION</w:t>
      </w:r>
    </w:p>
    <w:p w14:paraId="1FCF2E18" w14:textId="77777777" w:rsidR="005C5283" w:rsidRPr="0073486D" w:rsidRDefault="005C5283" w:rsidP="005C5283">
      <w:pPr>
        <w:pStyle w:val="ART"/>
        <w:rPr>
          <w:rFonts w:ascii="Arial Narrow" w:hAnsi="Arial Narrow"/>
          <w:sz w:val="24"/>
          <w:szCs w:val="24"/>
        </w:rPr>
      </w:pPr>
      <w:r w:rsidRPr="0073486D">
        <w:rPr>
          <w:rFonts w:ascii="Arial Narrow" w:hAnsi="Arial Narrow"/>
          <w:sz w:val="24"/>
          <w:szCs w:val="24"/>
        </w:rPr>
        <w:t>EXAMINATION</w:t>
      </w:r>
    </w:p>
    <w:p w14:paraId="6A28117A" w14:textId="77777777" w:rsidR="00AA1549" w:rsidRPr="00AA1549" w:rsidRDefault="00AA1549" w:rsidP="00AA1549">
      <w:pPr>
        <w:pStyle w:val="PR1"/>
        <w:rPr>
          <w:rFonts w:ascii="Arial Narrow" w:hAnsi="Arial Narrow"/>
          <w:sz w:val="24"/>
          <w:szCs w:val="24"/>
        </w:rPr>
      </w:pPr>
      <w:r w:rsidRPr="00AA1549">
        <w:rPr>
          <w:rFonts w:ascii="Arial Narrow" w:hAnsi="Arial Narrow"/>
          <w:sz w:val="24"/>
          <w:szCs w:val="24"/>
        </w:rPr>
        <w:t>Inspect areas to receive insulation.  Ensure that substrates intended for adhesive fastening are clean and free from moisture or other materials that may have a deleterious effect on adhesion. Prepare report identifying conditions that may be detrimental to the performance of the insulation and proceed with installation only after the conditions noted have been properly addressed.</w:t>
      </w:r>
    </w:p>
    <w:p w14:paraId="1E336F75" w14:textId="77777777" w:rsidR="005C5283" w:rsidRPr="0073486D" w:rsidRDefault="005C5283" w:rsidP="005C5283">
      <w:pPr>
        <w:pStyle w:val="ART"/>
        <w:rPr>
          <w:rFonts w:ascii="Arial Narrow" w:hAnsi="Arial Narrow"/>
          <w:sz w:val="24"/>
          <w:szCs w:val="24"/>
        </w:rPr>
      </w:pPr>
      <w:r w:rsidRPr="0073486D">
        <w:rPr>
          <w:rFonts w:ascii="Arial Narrow" w:hAnsi="Arial Narrow"/>
          <w:sz w:val="24"/>
          <w:szCs w:val="24"/>
        </w:rPr>
        <w:lastRenderedPageBreak/>
        <w:t>INSTALLATION</w:t>
      </w:r>
    </w:p>
    <w:p w14:paraId="364791D4" w14:textId="77777777" w:rsidR="005C5283" w:rsidRPr="0073486D" w:rsidRDefault="005C5283" w:rsidP="005C5283">
      <w:pPr>
        <w:pStyle w:val="PR1"/>
        <w:rPr>
          <w:rFonts w:ascii="Arial Narrow" w:hAnsi="Arial Narrow"/>
          <w:sz w:val="24"/>
          <w:szCs w:val="24"/>
        </w:rPr>
      </w:pPr>
      <w:r w:rsidRPr="0073486D">
        <w:rPr>
          <w:rFonts w:ascii="Arial Narrow" w:hAnsi="Arial Narrow"/>
          <w:sz w:val="24"/>
          <w:szCs w:val="24"/>
        </w:rPr>
        <w:t>General:</w:t>
      </w:r>
    </w:p>
    <w:p w14:paraId="72B23FF0" w14:textId="77777777" w:rsidR="005C5283" w:rsidRPr="0073486D" w:rsidRDefault="005C5283" w:rsidP="005C5283">
      <w:pPr>
        <w:pStyle w:val="PR2"/>
        <w:spacing w:before="240"/>
        <w:rPr>
          <w:rFonts w:ascii="Arial Narrow" w:hAnsi="Arial Narrow"/>
          <w:sz w:val="24"/>
          <w:szCs w:val="24"/>
        </w:rPr>
      </w:pPr>
      <w:r w:rsidRPr="0073486D">
        <w:rPr>
          <w:rFonts w:ascii="Arial Narrow" w:hAnsi="Arial Narrow"/>
          <w:sz w:val="24"/>
          <w:szCs w:val="24"/>
        </w:rPr>
        <w:t xml:space="preserve">Comply with </w:t>
      </w:r>
      <w:r w:rsidR="00AA1549">
        <w:rPr>
          <w:rFonts w:ascii="Arial Narrow" w:hAnsi="Arial Narrow"/>
          <w:sz w:val="24"/>
          <w:szCs w:val="24"/>
        </w:rPr>
        <w:t>m</w:t>
      </w:r>
      <w:r w:rsidRPr="0073486D">
        <w:rPr>
          <w:rFonts w:ascii="Arial Narrow" w:hAnsi="Arial Narrow"/>
          <w:sz w:val="24"/>
          <w:szCs w:val="24"/>
        </w:rPr>
        <w:t xml:space="preserve">anufacturer's instructions for installation of </w:t>
      </w:r>
      <w:r w:rsidRPr="0073486D">
        <w:rPr>
          <w:rFonts w:ascii="Arial Narrow" w:eastAsiaTheme="minorHAnsi" w:hAnsi="Arial Narrow"/>
          <w:sz w:val="24"/>
          <w:szCs w:val="24"/>
        </w:rPr>
        <w:t>polyisocyanurate rigid foam board insulation.</w:t>
      </w:r>
    </w:p>
    <w:p w14:paraId="3B4BD6CB" w14:textId="77777777" w:rsidR="005C5283" w:rsidRPr="0073486D" w:rsidRDefault="005C5283" w:rsidP="005C5283">
      <w:pPr>
        <w:pStyle w:val="PR2"/>
        <w:rPr>
          <w:rFonts w:ascii="Arial Narrow" w:hAnsi="Arial Narrow"/>
          <w:sz w:val="24"/>
          <w:szCs w:val="24"/>
        </w:rPr>
      </w:pPr>
      <w:r w:rsidRPr="0073486D">
        <w:rPr>
          <w:rFonts w:ascii="Arial Narrow" w:eastAsiaTheme="minorHAnsi" w:hAnsi="Arial Narrow"/>
          <w:sz w:val="24"/>
          <w:szCs w:val="24"/>
        </w:rPr>
        <w:t>Do not install polyisocyanurate rigid foam board insulation that has become soiled, wet, or has not been properly protected from sunlight.</w:t>
      </w:r>
    </w:p>
    <w:p w14:paraId="677C0648" w14:textId="77777777" w:rsidR="005C5283" w:rsidRPr="0073486D" w:rsidRDefault="005C5283" w:rsidP="005C5283">
      <w:pPr>
        <w:pStyle w:val="PR2"/>
        <w:rPr>
          <w:rFonts w:ascii="Arial Narrow" w:hAnsi="Arial Narrow"/>
          <w:sz w:val="24"/>
          <w:szCs w:val="24"/>
        </w:rPr>
      </w:pPr>
      <w:r w:rsidRPr="0073486D">
        <w:rPr>
          <w:rFonts w:ascii="Arial Narrow" w:eastAsiaTheme="minorHAnsi" w:hAnsi="Arial Narrow"/>
          <w:sz w:val="24"/>
          <w:szCs w:val="24"/>
        </w:rPr>
        <w:t xml:space="preserve">Dry fit polyisocyanurate rigid foam board insulation prior to final installation.  Neatly trim </w:t>
      </w:r>
      <w:r w:rsidR="00DC5029">
        <w:rPr>
          <w:rFonts w:ascii="Arial Narrow" w:eastAsiaTheme="minorHAnsi" w:hAnsi="Arial Narrow"/>
          <w:sz w:val="24"/>
          <w:szCs w:val="24"/>
        </w:rPr>
        <w:t>board</w:t>
      </w:r>
      <w:r w:rsidR="00DC5029" w:rsidRPr="0073486D">
        <w:rPr>
          <w:rFonts w:ascii="Arial Narrow" w:eastAsiaTheme="minorHAnsi" w:hAnsi="Arial Narrow"/>
          <w:sz w:val="24"/>
          <w:szCs w:val="24"/>
        </w:rPr>
        <w:t xml:space="preserve"> </w:t>
      </w:r>
      <w:r w:rsidRPr="0073486D">
        <w:rPr>
          <w:rFonts w:ascii="Arial Narrow" w:eastAsiaTheme="minorHAnsi" w:hAnsi="Arial Narrow"/>
          <w:sz w:val="24"/>
          <w:szCs w:val="24"/>
        </w:rPr>
        <w:t>around conduits, pipes, and other items that will penetrate insulation.</w:t>
      </w:r>
    </w:p>
    <w:p w14:paraId="1C09DE83" w14:textId="77777777" w:rsidR="005C5283" w:rsidRPr="0073486D" w:rsidRDefault="0064519C" w:rsidP="005C5283">
      <w:pPr>
        <w:pStyle w:val="CMT"/>
        <w:rPr>
          <w:rFonts w:ascii="Arial Narrow" w:hAnsi="Arial Narrow"/>
          <w:sz w:val="24"/>
          <w:szCs w:val="24"/>
        </w:rPr>
      </w:pPr>
      <w:r>
        <w:rPr>
          <w:rFonts w:ascii="Arial Narrow" w:hAnsi="Arial Narrow"/>
          <w:sz w:val="24"/>
          <w:szCs w:val="24"/>
        </w:rPr>
        <w:t xml:space="preserve">Note to Specifier:  </w:t>
      </w:r>
      <w:r w:rsidR="005C5283" w:rsidRPr="0073486D">
        <w:rPr>
          <w:rFonts w:ascii="Arial Narrow" w:hAnsi="Arial Narrow"/>
          <w:sz w:val="24"/>
          <w:szCs w:val="24"/>
        </w:rPr>
        <w:t>Retain Adhesive attachment, Mechanical attachment, or both depending on the proposed substrates(s).</w:t>
      </w:r>
    </w:p>
    <w:p w14:paraId="41A9FFB6" w14:textId="77777777" w:rsidR="005C5283" w:rsidRPr="0073486D" w:rsidRDefault="005C5283" w:rsidP="005C5283">
      <w:pPr>
        <w:pStyle w:val="PR1"/>
        <w:rPr>
          <w:rFonts w:ascii="Arial Narrow" w:hAnsi="Arial Narrow"/>
          <w:sz w:val="24"/>
          <w:szCs w:val="24"/>
        </w:rPr>
      </w:pPr>
      <w:r w:rsidRPr="0073486D">
        <w:rPr>
          <w:rFonts w:ascii="Arial Narrow" w:hAnsi="Arial Narrow"/>
          <w:sz w:val="24"/>
          <w:szCs w:val="24"/>
        </w:rPr>
        <w:t>Adhesive Attachment:</w:t>
      </w:r>
    </w:p>
    <w:p w14:paraId="31C3C4D5" w14:textId="77777777" w:rsidR="00240503" w:rsidRDefault="00160685">
      <w:pPr>
        <w:pStyle w:val="PR2"/>
        <w:spacing w:before="240"/>
        <w:rPr>
          <w:rFonts w:ascii="Arial Narrow" w:hAnsi="Arial Narrow"/>
          <w:sz w:val="24"/>
          <w:szCs w:val="24"/>
        </w:rPr>
      </w:pPr>
      <w:r>
        <w:rPr>
          <w:rFonts w:ascii="Arial Narrow" w:hAnsi="Arial Narrow"/>
          <w:sz w:val="24"/>
          <w:szCs w:val="24"/>
        </w:rPr>
        <w:t xml:space="preserve">Apply </w:t>
      </w:r>
      <w:r w:rsidR="00DE4BE9">
        <w:rPr>
          <w:rFonts w:ascii="Arial Narrow" w:hAnsi="Arial Narrow"/>
          <w:sz w:val="24"/>
          <w:szCs w:val="24"/>
        </w:rPr>
        <w:t xml:space="preserve">adhesive in accordance with the manufacturers written instructions.  Ensure insulation is well bonded to the substrate </w:t>
      </w:r>
      <w:r w:rsidR="00BE4004">
        <w:rPr>
          <w:rFonts w:ascii="Arial Narrow" w:hAnsi="Arial Narrow"/>
          <w:sz w:val="24"/>
          <w:szCs w:val="24"/>
        </w:rPr>
        <w:t xml:space="preserve">at </w:t>
      </w:r>
      <w:r w:rsidR="00DE4BE9">
        <w:rPr>
          <w:rFonts w:ascii="Arial Narrow" w:hAnsi="Arial Narrow"/>
          <w:sz w:val="24"/>
          <w:szCs w:val="24"/>
        </w:rPr>
        <w:t xml:space="preserve">all joints between </w:t>
      </w:r>
      <w:r w:rsidR="00DC5029">
        <w:rPr>
          <w:rFonts w:ascii="Arial Narrow" w:hAnsi="Arial Narrow"/>
          <w:sz w:val="24"/>
          <w:szCs w:val="24"/>
        </w:rPr>
        <w:t xml:space="preserve">boards </w:t>
      </w:r>
      <w:r w:rsidR="00DE4BE9">
        <w:rPr>
          <w:rFonts w:ascii="Arial Narrow" w:hAnsi="Arial Narrow"/>
          <w:sz w:val="24"/>
          <w:szCs w:val="24"/>
        </w:rPr>
        <w:t>and at all penetrations.</w:t>
      </w:r>
    </w:p>
    <w:p w14:paraId="3E62DF71" w14:textId="77777777" w:rsidR="005C5283" w:rsidRPr="0073486D" w:rsidRDefault="005C5283" w:rsidP="005C5283">
      <w:pPr>
        <w:pStyle w:val="PR1"/>
        <w:rPr>
          <w:rFonts w:ascii="Arial Narrow" w:hAnsi="Arial Narrow"/>
          <w:sz w:val="24"/>
          <w:szCs w:val="24"/>
        </w:rPr>
      </w:pPr>
      <w:r w:rsidRPr="0073486D">
        <w:rPr>
          <w:rFonts w:ascii="Arial Narrow" w:hAnsi="Arial Narrow"/>
          <w:sz w:val="24"/>
          <w:szCs w:val="24"/>
        </w:rPr>
        <w:t>Mechanical Attachment:</w:t>
      </w:r>
    </w:p>
    <w:p w14:paraId="7222D780" w14:textId="77777777" w:rsidR="005C5283" w:rsidRPr="0073486D" w:rsidRDefault="00BE4004" w:rsidP="005C5283">
      <w:pPr>
        <w:pStyle w:val="PR2"/>
        <w:spacing w:before="240"/>
        <w:rPr>
          <w:rFonts w:ascii="Arial Narrow" w:hAnsi="Arial Narrow"/>
          <w:sz w:val="24"/>
          <w:szCs w:val="24"/>
        </w:rPr>
      </w:pPr>
      <w:r w:rsidRPr="008E6645">
        <w:rPr>
          <w:rFonts w:ascii="Arial Narrow" w:hAnsi="Arial Narrow"/>
          <w:sz w:val="24"/>
          <w:szCs w:val="24"/>
        </w:rPr>
        <w:t xml:space="preserve">Select a mechanical fastener appropriate for the intended substrate.  </w:t>
      </w:r>
      <w:r w:rsidR="005C5283" w:rsidRPr="0073486D">
        <w:rPr>
          <w:rFonts w:ascii="Arial Narrow" w:hAnsi="Arial Narrow"/>
          <w:sz w:val="24"/>
          <w:szCs w:val="24"/>
        </w:rPr>
        <w:t xml:space="preserve">Fasten insulation </w:t>
      </w:r>
      <w:r>
        <w:rPr>
          <w:rFonts w:ascii="Arial Narrow" w:hAnsi="Arial Narrow"/>
          <w:sz w:val="24"/>
          <w:szCs w:val="24"/>
        </w:rPr>
        <w:t>board</w:t>
      </w:r>
      <w:r w:rsidRPr="0073486D">
        <w:rPr>
          <w:rFonts w:ascii="Arial Narrow" w:hAnsi="Arial Narrow"/>
          <w:sz w:val="24"/>
          <w:szCs w:val="24"/>
        </w:rPr>
        <w:t xml:space="preserve"> </w:t>
      </w:r>
      <w:r w:rsidR="005C5283" w:rsidRPr="0073486D">
        <w:rPr>
          <w:rFonts w:ascii="Arial Narrow" w:hAnsi="Arial Narrow"/>
          <w:sz w:val="24"/>
          <w:szCs w:val="24"/>
        </w:rPr>
        <w:t xml:space="preserve">to substrate with mechanical anchors spaced </w:t>
      </w:r>
      <w:r w:rsidR="00DE4BE9">
        <w:rPr>
          <w:rFonts w:ascii="Arial Narrow" w:hAnsi="Arial Narrow"/>
          <w:sz w:val="24"/>
          <w:szCs w:val="24"/>
        </w:rPr>
        <w:t>n</w:t>
      </w:r>
      <w:r w:rsidR="00DE4BE9" w:rsidRPr="008E6645">
        <w:rPr>
          <w:rFonts w:ascii="Arial Narrow" w:hAnsi="Arial Narrow"/>
          <w:sz w:val="24"/>
          <w:szCs w:val="24"/>
        </w:rPr>
        <w:t>o greater</w:t>
      </w:r>
      <w:r w:rsidR="00094EFE">
        <w:rPr>
          <w:rFonts w:ascii="Arial Narrow" w:hAnsi="Arial Narrow"/>
          <w:sz w:val="24"/>
          <w:szCs w:val="24"/>
        </w:rPr>
        <w:t xml:space="preserve"> </w:t>
      </w:r>
      <w:r w:rsidR="00DE4BE9" w:rsidRPr="008E6645">
        <w:rPr>
          <w:rFonts w:ascii="Arial Narrow" w:hAnsi="Arial Narrow"/>
          <w:sz w:val="24"/>
          <w:szCs w:val="24"/>
        </w:rPr>
        <w:t xml:space="preserve">than </w:t>
      </w:r>
      <w:r w:rsidR="00BE0871">
        <w:rPr>
          <w:rFonts w:ascii="Arial Narrow" w:hAnsi="Arial Narrow"/>
          <w:sz w:val="24"/>
          <w:szCs w:val="24"/>
        </w:rPr>
        <w:t>9.5</w:t>
      </w:r>
      <w:r w:rsidR="00DE4BE9" w:rsidRPr="008E6645">
        <w:rPr>
          <w:rFonts w:ascii="Arial Narrow" w:hAnsi="Arial Narrow"/>
          <w:sz w:val="24"/>
          <w:szCs w:val="24"/>
        </w:rPr>
        <w:t xml:space="preserve"> mm </w:t>
      </w:r>
      <w:r w:rsidR="00DE4BE9">
        <w:rPr>
          <w:rFonts w:ascii="Arial Narrow" w:hAnsi="Arial Narrow"/>
          <w:sz w:val="24"/>
          <w:szCs w:val="24"/>
        </w:rPr>
        <w:t>(</w:t>
      </w:r>
      <w:r w:rsidR="00BE0871">
        <w:rPr>
          <w:rFonts w:ascii="Arial Narrow" w:hAnsi="Arial Narrow"/>
          <w:sz w:val="24"/>
          <w:szCs w:val="24"/>
        </w:rPr>
        <w:t>3/8</w:t>
      </w:r>
      <w:r w:rsidR="00094EFE">
        <w:rPr>
          <w:rFonts w:ascii="Arial Narrow" w:hAnsi="Arial Narrow"/>
          <w:sz w:val="24"/>
          <w:szCs w:val="24"/>
        </w:rPr>
        <w:t xml:space="preserve"> </w:t>
      </w:r>
      <w:r w:rsidR="00DE4BE9">
        <w:rPr>
          <w:rFonts w:ascii="Arial Narrow" w:hAnsi="Arial Narrow"/>
          <w:sz w:val="24"/>
          <w:szCs w:val="24"/>
        </w:rPr>
        <w:t xml:space="preserve">in) </w:t>
      </w:r>
      <w:r w:rsidR="00DE4BE9" w:rsidRPr="008E6645">
        <w:rPr>
          <w:rFonts w:ascii="Arial Narrow" w:hAnsi="Arial Narrow"/>
          <w:sz w:val="24"/>
          <w:szCs w:val="24"/>
        </w:rPr>
        <w:t xml:space="preserve">from edge of </w:t>
      </w:r>
      <w:r w:rsidR="0008760D">
        <w:rPr>
          <w:rFonts w:ascii="Arial Narrow" w:hAnsi="Arial Narrow"/>
          <w:sz w:val="24"/>
          <w:szCs w:val="24"/>
        </w:rPr>
        <w:t>board</w:t>
      </w:r>
      <w:r w:rsidR="0008760D" w:rsidRPr="008E6645">
        <w:rPr>
          <w:rFonts w:ascii="Arial Narrow" w:hAnsi="Arial Narrow"/>
          <w:sz w:val="24"/>
          <w:szCs w:val="24"/>
        </w:rPr>
        <w:t xml:space="preserve"> </w:t>
      </w:r>
      <w:r w:rsidR="00DE4BE9" w:rsidRPr="008E6645">
        <w:rPr>
          <w:rFonts w:ascii="Arial Narrow" w:hAnsi="Arial Narrow"/>
          <w:sz w:val="24"/>
          <w:szCs w:val="24"/>
        </w:rPr>
        <w:t>or opening</w:t>
      </w:r>
      <w:r w:rsidR="00094EFE">
        <w:rPr>
          <w:rFonts w:ascii="Arial Narrow" w:hAnsi="Arial Narrow"/>
          <w:sz w:val="24"/>
          <w:szCs w:val="24"/>
        </w:rPr>
        <w:t xml:space="preserve">, 305 mm (12 in) on center at </w:t>
      </w:r>
      <w:r w:rsidR="00094EFE" w:rsidRPr="008E6645">
        <w:rPr>
          <w:rFonts w:ascii="Arial Narrow" w:hAnsi="Arial Narrow"/>
          <w:sz w:val="24"/>
          <w:szCs w:val="24"/>
        </w:rPr>
        <w:t>perimeter edges and openings</w:t>
      </w:r>
      <w:r w:rsidR="00094EFE">
        <w:rPr>
          <w:rFonts w:ascii="Arial Narrow" w:hAnsi="Arial Narrow"/>
          <w:sz w:val="24"/>
          <w:szCs w:val="24"/>
        </w:rPr>
        <w:t xml:space="preserve"> </w:t>
      </w:r>
      <w:r w:rsidR="00E63006">
        <w:rPr>
          <w:rFonts w:ascii="Arial Narrow" w:hAnsi="Arial Narrow"/>
          <w:sz w:val="24"/>
          <w:szCs w:val="24"/>
        </w:rPr>
        <w:t>a</w:t>
      </w:r>
      <w:r w:rsidR="00DE4BE9">
        <w:rPr>
          <w:rFonts w:ascii="Arial Narrow" w:hAnsi="Arial Narrow"/>
          <w:sz w:val="24"/>
          <w:szCs w:val="24"/>
        </w:rPr>
        <w:t>nd</w:t>
      </w:r>
      <w:r w:rsidR="00E63006">
        <w:rPr>
          <w:rFonts w:ascii="Arial Narrow" w:hAnsi="Arial Narrow"/>
          <w:sz w:val="24"/>
          <w:szCs w:val="24"/>
        </w:rPr>
        <w:t xml:space="preserve"> </w:t>
      </w:r>
      <w:r w:rsidR="00DE4BE9" w:rsidRPr="008E6645">
        <w:rPr>
          <w:rFonts w:ascii="Arial Narrow" w:hAnsi="Arial Narrow"/>
          <w:sz w:val="24"/>
          <w:szCs w:val="24"/>
        </w:rPr>
        <w:t xml:space="preserve">no greater than </w:t>
      </w:r>
      <w:r w:rsidR="00412887">
        <w:rPr>
          <w:rFonts w:ascii="Arial Narrow" w:hAnsi="Arial Narrow"/>
          <w:sz w:val="24"/>
          <w:szCs w:val="24"/>
        </w:rPr>
        <w:t>40</w:t>
      </w:r>
      <w:r w:rsidR="00DE4BE9" w:rsidRPr="008E6645">
        <w:rPr>
          <w:rFonts w:ascii="Arial Narrow" w:hAnsi="Arial Narrow"/>
          <w:sz w:val="24"/>
          <w:szCs w:val="24"/>
        </w:rPr>
        <w:t xml:space="preserve">6 mm </w:t>
      </w:r>
      <w:r w:rsidR="00DE4BE9">
        <w:rPr>
          <w:rFonts w:ascii="Arial Narrow" w:hAnsi="Arial Narrow"/>
          <w:sz w:val="24"/>
          <w:szCs w:val="24"/>
        </w:rPr>
        <w:t>(1</w:t>
      </w:r>
      <w:r w:rsidR="00412887">
        <w:rPr>
          <w:rFonts w:ascii="Arial Narrow" w:hAnsi="Arial Narrow"/>
          <w:sz w:val="24"/>
          <w:szCs w:val="24"/>
        </w:rPr>
        <w:t xml:space="preserve">6 </w:t>
      </w:r>
      <w:r w:rsidR="00DE4BE9">
        <w:rPr>
          <w:rFonts w:ascii="Arial Narrow" w:hAnsi="Arial Narrow"/>
          <w:sz w:val="24"/>
          <w:szCs w:val="24"/>
        </w:rPr>
        <w:t xml:space="preserve">in) </w:t>
      </w:r>
      <w:r w:rsidR="00DE4BE9" w:rsidRPr="008E6645">
        <w:rPr>
          <w:rFonts w:ascii="Arial Narrow" w:hAnsi="Arial Narrow"/>
          <w:sz w:val="24"/>
          <w:szCs w:val="24"/>
        </w:rPr>
        <w:t>on center in both directions</w:t>
      </w:r>
      <w:r w:rsidR="00094EFE">
        <w:rPr>
          <w:rFonts w:ascii="Arial Narrow" w:hAnsi="Arial Narrow"/>
          <w:sz w:val="24"/>
          <w:szCs w:val="24"/>
        </w:rPr>
        <w:t xml:space="preserve"> </w:t>
      </w:r>
      <w:r w:rsidR="00BE0871">
        <w:rPr>
          <w:rFonts w:ascii="Arial Narrow" w:hAnsi="Arial Narrow"/>
          <w:sz w:val="24"/>
          <w:szCs w:val="24"/>
        </w:rPr>
        <w:t>with</w:t>
      </w:r>
      <w:r w:rsidR="00094EFE">
        <w:rPr>
          <w:rFonts w:ascii="Arial Narrow" w:hAnsi="Arial Narrow"/>
          <w:sz w:val="24"/>
          <w:szCs w:val="24"/>
        </w:rPr>
        <w:t>in the field</w:t>
      </w:r>
      <w:r w:rsidR="00BE0871">
        <w:rPr>
          <w:rFonts w:ascii="Arial Narrow" w:hAnsi="Arial Narrow"/>
          <w:sz w:val="24"/>
          <w:szCs w:val="24"/>
        </w:rPr>
        <w:t xml:space="preserve"> of the perimeter</w:t>
      </w:r>
      <w:r w:rsidR="00DE4BE9">
        <w:rPr>
          <w:rFonts w:ascii="Arial Narrow" w:hAnsi="Arial Narrow"/>
          <w:sz w:val="24"/>
          <w:szCs w:val="24"/>
        </w:rPr>
        <w:t>.</w:t>
      </w:r>
      <w:r w:rsidR="00E515B6">
        <w:rPr>
          <w:rFonts w:ascii="Arial Narrow" w:hAnsi="Arial Narrow"/>
          <w:sz w:val="24"/>
          <w:szCs w:val="24"/>
        </w:rPr>
        <w:t xml:space="preserve">  The washer of a single </w:t>
      </w:r>
      <w:r w:rsidR="00BE0871">
        <w:rPr>
          <w:rFonts w:ascii="Arial Narrow" w:hAnsi="Arial Narrow"/>
          <w:sz w:val="24"/>
          <w:szCs w:val="24"/>
        </w:rPr>
        <w:t>44.5 mm (</w:t>
      </w:r>
      <w:r w:rsidR="00E515B6">
        <w:rPr>
          <w:rFonts w:ascii="Arial Narrow" w:hAnsi="Arial Narrow"/>
          <w:sz w:val="24"/>
          <w:szCs w:val="24"/>
        </w:rPr>
        <w:t>1 ¾ in</w:t>
      </w:r>
      <w:r w:rsidR="00BE0871">
        <w:rPr>
          <w:rFonts w:ascii="Arial Narrow" w:hAnsi="Arial Narrow"/>
          <w:sz w:val="24"/>
          <w:szCs w:val="24"/>
        </w:rPr>
        <w:t>)</w:t>
      </w:r>
      <w:r w:rsidR="00E515B6">
        <w:rPr>
          <w:rFonts w:ascii="Arial Narrow" w:hAnsi="Arial Narrow"/>
          <w:sz w:val="24"/>
          <w:szCs w:val="24"/>
        </w:rPr>
        <w:t xml:space="preserve"> washer style fastener may be used to bridge adjoining boards.</w:t>
      </w:r>
    </w:p>
    <w:p w14:paraId="3DB24774" w14:textId="77777777" w:rsidR="005C5283" w:rsidRPr="0073486D" w:rsidRDefault="005C5283" w:rsidP="005C5283">
      <w:pPr>
        <w:pStyle w:val="ART"/>
        <w:rPr>
          <w:rFonts w:ascii="Arial Narrow" w:hAnsi="Arial Narrow"/>
          <w:sz w:val="24"/>
          <w:szCs w:val="24"/>
        </w:rPr>
      </w:pPr>
      <w:r w:rsidRPr="0073486D">
        <w:rPr>
          <w:rFonts w:ascii="Arial Narrow" w:hAnsi="Arial Narrow"/>
          <w:sz w:val="24"/>
          <w:szCs w:val="24"/>
        </w:rPr>
        <w:t>ACCESSORIES</w:t>
      </w:r>
    </w:p>
    <w:p w14:paraId="7B6C1404" w14:textId="77777777" w:rsidR="005C5283" w:rsidRPr="0073486D" w:rsidRDefault="0064519C" w:rsidP="005C5283">
      <w:pPr>
        <w:pStyle w:val="CMT"/>
        <w:rPr>
          <w:rFonts w:ascii="Arial Narrow" w:hAnsi="Arial Narrow"/>
          <w:sz w:val="24"/>
          <w:szCs w:val="24"/>
        </w:rPr>
      </w:pPr>
      <w:r>
        <w:rPr>
          <w:rFonts w:ascii="Arial Narrow" w:hAnsi="Arial Narrow"/>
          <w:sz w:val="24"/>
          <w:szCs w:val="24"/>
        </w:rPr>
        <w:t xml:space="preserve">Note to Specifier:  </w:t>
      </w:r>
      <w:r w:rsidR="005C5283" w:rsidRPr="0073486D">
        <w:rPr>
          <w:rFonts w:ascii="Arial Narrow" w:hAnsi="Arial Narrow"/>
          <w:sz w:val="24"/>
          <w:szCs w:val="24"/>
        </w:rPr>
        <w:t>Generally retain both joint sealant and expanding foam sealants.</w:t>
      </w:r>
    </w:p>
    <w:p w14:paraId="7C48C659" w14:textId="77777777" w:rsidR="005C5283" w:rsidRPr="0073486D" w:rsidRDefault="005C5283" w:rsidP="005C5283">
      <w:pPr>
        <w:pStyle w:val="PR1"/>
        <w:rPr>
          <w:rFonts w:ascii="Arial Narrow" w:hAnsi="Arial Narrow"/>
          <w:sz w:val="24"/>
          <w:szCs w:val="24"/>
        </w:rPr>
      </w:pPr>
      <w:r w:rsidRPr="0073486D">
        <w:rPr>
          <w:rFonts w:ascii="Arial Narrow" w:hAnsi="Arial Narrow"/>
          <w:sz w:val="24"/>
          <w:szCs w:val="24"/>
        </w:rPr>
        <w:t xml:space="preserve">Joint </w:t>
      </w:r>
      <w:r w:rsidR="00DE4BE9">
        <w:rPr>
          <w:rFonts w:ascii="Arial Narrow" w:hAnsi="Arial Narrow"/>
          <w:sz w:val="24"/>
          <w:szCs w:val="24"/>
        </w:rPr>
        <w:t>Treatment</w:t>
      </w:r>
      <w:r w:rsidRPr="0073486D">
        <w:rPr>
          <w:rFonts w:ascii="Arial Narrow" w:hAnsi="Arial Narrow"/>
          <w:sz w:val="24"/>
          <w:szCs w:val="24"/>
        </w:rPr>
        <w:t xml:space="preserve">:  For joints, gaps, and openings less that </w:t>
      </w:r>
      <w:r w:rsidR="0073486D" w:rsidRPr="0073486D">
        <w:rPr>
          <w:rFonts w:ascii="Arial Narrow" w:hAnsi="Arial Narrow"/>
          <w:sz w:val="24"/>
          <w:szCs w:val="24"/>
        </w:rPr>
        <w:t>13 mm</w:t>
      </w:r>
      <w:r w:rsidRPr="0073486D">
        <w:rPr>
          <w:rFonts w:ascii="Arial Narrow" w:hAnsi="Arial Narrow"/>
          <w:sz w:val="24"/>
          <w:szCs w:val="24"/>
        </w:rPr>
        <w:t xml:space="preserve"> wide, install continuous bead of joint </w:t>
      </w:r>
      <w:r w:rsidR="00DE4BE9">
        <w:rPr>
          <w:rFonts w:ascii="Arial Narrow" w:hAnsi="Arial Narrow"/>
          <w:sz w:val="24"/>
          <w:szCs w:val="24"/>
        </w:rPr>
        <w:t>treatment to form a seal at all board joints and openings.</w:t>
      </w:r>
    </w:p>
    <w:p w14:paraId="0EEE4FED" w14:textId="77777777" w:rsidR="005C5283" w:rsidRPr="0073486D" w:rsidRDefault="005C5283" w:rsidP="005C5283">
      <w:pPr>
        <w:pStyle w:val="PR1"/>
        <w:rPr>
          <w:rFonts w:ascii="Arial Narrow" w:hAnsi="Arial Narrow"/>
          <w:sz w:val="24"/>
          <w:szCs w:val="24"/>
        </w:rPr>
      </w:pPr>
      <w:r w:rsidRPr="0073486D">
        <w:rPr>
          <w:rFonts w:ascii="Arial Narrow" w:hAnsi="Arial Narrow"/>
          <w:sz w:val="24"/>
          <w:szCs w:val="24"/>
        </w:rPr>
        <w:t xml:space="preserve">Expanding Foam Sealant:  For joints, gaps, and openings greater than 13 mm wide, install sealant in a continuous ribbon between adjacent </w:t>
      </w:r>
      <w:r w:rsidR="0008760D">
        <w:rPr>
          <w:rFonts w:ascii="Arial Narrow" w:hAnsi="Arial Narrow"/>
          <w:sz w:val="24"/>
          <w:szCs w:val="24"/>
        </w:rPr>
        <w:t>board</w:t>
      </w:r>
      <w:r w:rsidR="0008760D" w:rsidRPr="0073486D">
        <w:rPr>
          <w:rFonts w:ascii="Arial Narrow" w:hAnsi="Arial Narrow"/>
          <w:sz w:val="24"/>
          <w:szCs w:val="24"/>
        </w:rPr>
        <w:t xml:space="preserve"> </w:t>
      </w:r>
      <w:r w:rsidRPr="0073486D">
        <w:rPr>
          <w:rFonts w:ascii="Arial Narrow" w:hAnsi="Arial Narrow"/>
          <w:sz w:val="24"/>
          <w:szCs w:val="24"/>
        </w:rPr>
        <w:t>edges, working sealant in to joint for a full depth bead of sealant.</w:t>
      </w:r>
    </w:p>
    <w:p w14:paraId="677CF9DB" w14:textId="77777777" w:rsidR="005C5283" w:rsidRPr="0073486D" w:rsidRDefault="0064519C" w:rsidP="005C5283">
      <w:pPr>
        <w:pStyle w:val="CMT"/>
        <w:rPr>
          <w:rFonts w:ascii="Arial Narrow" w:hAnsi="Arial Narrow"/>
          <w:sz w:val="24"/>
          <w:szCs w:val="24"/>
        </w:rPr>
      </w:pPr>
      <w:r>
        <w:rPr>
          <w:rFonts w:ascii="Arial Narrow" w:hAnsi="Arial Narrow"/>
          <w:sz w:val="24"/>
          <w:szCs w:val="24"/>
        </w:rPr>
        <w:t xml:space="preserve">Note to Specifier:  </w:t>
      </w:r>
      <w:r w:rsidR="005C5283" w:rsidRPr="0073486D">
        <w:rPr>
          <w:rFonts w:ascii="Arial Narrow" w:hAnsi="Arial Narrow"/>
          <w:sz w:val="24"/>
          <w:szCs w:val="24"/>
        </w:rPr>
        <w:t xml:space="preserve">Always retain tape installation if insulation is to function as </w:t>
      </w:r>
      <w:r w:rsidR="00BE4004">
        <w:rPr>
          <w:rFonts w:ascii="Arial Narrow" w:hAnsi="Arial Narrow"/>
          <w:sz w:val="24"/>
          <w:szCs w:val="24"/>
        </w:rPr>
        <w:t>sheathing</w:t>
      </w:r>
      <w:r w:rsidR="00BE4004" w:rsidRPr="0073486D">
        <w:rPr>
          <w:rFonts w:ascii="Arial Narrow" w:hAnsi="Arial Narrow"/>
          <w:sz w:val="24"/>
          <w:szCs w:val="24"/>
        </w:rPr>
        <w:t xml:space="preserve"> </w:t>
      </w:r>
      <w:r w:rsidR="00BE4004">
        <w:rPr>
          <w:rFonts w:ascii="Arial Narrow" w:hAnsi="Arial Narrow"/>
          <w:sz w:val="24"/>
          <w:szCs w:val="24"/>
        </w:rPr>
        <w:t>membrane</w:t>
      </w:r>
      <w:r w:rsidR="005C5283" w:rsidRPr="0073486D">
        <w:rPr>
          <w:rFonts w:ascii="Arial Narrow" w:hAnsi="Arial Narrow"/>
          <w:sz w:val="24"/>
          <w:szCs w:val="24"/>
        </w:rPr>
        <w:t>.</w:t>
      </w:r>
    </w:p>
    <w:p w14:paraId="408A40B1" w14:textId="77777777" w:rsidR="005C5283" w:rsidRPr="0073486D" w:rsidRDefault="00763D23" w:rsidP="005C5283">
      <w:pPr>
        <w:pStyle w:val="PR1"/>
        <w:rPr>
          <w:rFonts w:ascii="Arial Narrow" w:hAnsi="Arial Narrow"/>
          <w:sz w:val="24"/>
          <w:szCs w:val="24"/>
        </w:rPr>
      </w:pPr>
      <w:r w:rsidRPr="00ED650C">
        <w:rPr>
          <w:rFonts w:ascii="Arial Narrow" w:hAnsi="Arial Narrow"/>
          <w:sz w:val="24"/>
          <w:szCs w:val="24"/>
        </w:rPr>
        <w:t xml:space="preserve">Tape:  Install tape </w:t>
      </w:r>
      <w:r w:rsidR="00DE4BE9">
        <w:rPr>
          <w:rFonts w:ascii="Arial Narrow" w:hAnsi="Arial Narrow"/>
          <w:sz w:val="24"/>
          <w:szCs w:val="24"/>
        </w:rPr>
        <w:t>to form a continuous seal</w:t>
      </w:r>
      <w:r w:rsidRPr="00ED650C">
        <w:rPr>
          <w:rFonts w:ascii="Arial Narrow" w:hAnsi="Arial Narrow"/>
          <w:sz w:val="24"/>
          <w:szCs w:val="24"/>
        </w:rPr>
        <w:t xml:space="preserve"> between adjacent </w:t>
      </w:r>
      <w:r w:rsidR="00DC5029">
        <w:rPr>
          <w:rFonts w:ascii="Arial Narrow" w:hAnsi="Arial Narrow"/>
          <w:sz w:val="24"/>
          <w:szCs w:val="24"/>
        </w:rPr>
        <w:t>boards</w:t>
      </w:r>
      <w:r w:rsidR="00182EDF">
        <w:rPr>
          <w:rFonts w:ascii="Arial Narrow" w:hAnsi="Arial Narrow"/>
          <w:sz w:val="24"/>
          <w:szCs w:val="24"/>
        </w:rPr>
        <w:t>.</w:t>
      </w:r>
      <w:r w:rsidRPr="00ED650C">
        <w:rPr>
          <w:rFonts w:ascii="Arial Narrow" w:hAnsi="Arial Narrow"/>
          <w:sz w:val="24"/>
          <w:szCs w:val="24"/>
        </w:rPr>
        <w:t xml:space="preserve"> </w:t>
      </w:r>
      <w:r w:rsidR="00DE4BE9">
        <w:rPr>
          <w:rFonts w:ascii="Arial Narrow" w:hAnsi="Arial Narrow"/>
          <w:sz w:val="24"/>
          <w:szCs w:val="24"/>
        </w:rPr>
        <w:t xml:space="preserve"> Ensure compatibility and maintain adequate overlaps.</w:t>
      </w:r>
    </w:p>
    <w:p w14:paraId="12E0A2FD" w14:textId="77777777" w:rsidR="005C5283" w:rsidRPr="0073486D" w:rsidRDefault="005C5283" w:rsidP="005C5283">
      <w:pPr>
        <w:pStyle w:val="ART"/>
        <w:rPr>
          <w:rFonts w:ascii="Arial Narrow" w:hAnsi="Arial Narrow"/>
          <w:sz w:val="24"/>
          <w:szCs w:val="24"/>
        </w:rPr>
      </w:pPr>
      <w:r w:rsidRPr="0073486D">
        <w:rPr>
          <w:rFonts w:ascii="Arial Narrow" w:hAnsi="Arial Narrow"/>
          <w:sz w:val="24"/>
          <w:szCs w:val="24"/>
        </w:rPr>
        <w:t>PROTECTION</w:t>
      </w:r>
    </w:p>
    <w:p w14:paraId="4ED991D6" w14:textId="77777777" w:rsidR="005C5283" w:rsidRPr="0073486D" w:rsidRDefault="005C5283" w:rsidP="005C5283">
      <w:pPr>
        <w:pStyle w:val="PR1"/>
        <w:rPr>
          <w:rFonts w:ascii="Arial Narrow" w:hAnsi="Arial Narrow"/>
          <w:sz w:val="24"/>
          <w:szCs w:val="24"/>
        </w:rPr>
      </w:pPr>
      <w:r w:rsidRPr="0073486D">
        <w:rPr>
          <w:rFonts w:ascii="Arial Narrow" w:hAnsi="Arial Narrow"/>
          <w:sz w:val="24"/>
          <w:szCs w:val="24"/>
        </w:rPr>
        <w:lastRenderedPageBreak/>
        <w:t>Protect</w:t>
      </w:r>
      <w:r w:rsidRPr="0073486D">
        <w:rPr>
          <w:rFonts w:ascii="Arial Narrow" w:eastAsiaTheme="minorHAnsi" w:hAnsi="Arial Narrow"/>
          <w:sz w:val="24"/>
          <w:szCs w:val="24"/>
        </w:rPr>
        <w:t xml:space="preserve"> polyisocyanurate rigid foam board insulation from excess moisture, mechanical damage, and exposure to open flame.</w:t>
      </w:r>
    </w:p>
    <w:p w14:paraId="0BBC94FD" w14:textId="77777777" w:rsidR="005C5283" w:rsidRPr="0073486D" w:rsidRDefault="005C5283" w:rsidP="005C5283">
      <w:pPr>
        <w:pStyle w:val="PR1"/>
        <w:rPr>
          <w:rFonts w:ascii="Arial Narrow" w:hAnsi="Arial Narrow"/>
          <w:sz w:val="24"/>
          <w:szCs w:val="24"/>
        </w:rPr>
      </w:pPr>
      <w:r w:rsidRPr="0073486D">
        <w:rPr>
          <w:rFonts w:ascii="Arial Narrow" w:hAnsi="Arial Narrow"/>
          <w:sz w:val="24"/>
          <w:szCs w:val="24"/>
        </w:rPr>
        <w:t>Promptly repair damage caused to</w:t>
      </w:r>
      <w:r w:rsidR="00462513">
        <w:rPr>
          <w:rFonts w:ascii="Arial Narrow" w:hAnsi="Arial Narrow"/>
          <w:sz w:val="24"/>
          <w:szCs w:val="24"/>
        </w:rPr>
        <w:t xml:space="preserve"> board</w:t>
      </w:r>
      <w:r w:rsidRPr="0073486D">
        <w:rPr>
          <w:rFonts w:ascii="Arial Narrow" w:hAnsi="Arial Narrow"/>
          <w:sz w:val="24"/>
          <w:szCs w:val="24"/>
        </w:rPr>
        <w:t xml:space="preserve"> insulation in a manner that retains integrity and continuity of </w:t>
      </w:r>
      <w:r w:rsidR="00462513">
        <w:rPr>
          <w:rFonts w:ascii="Arial Narrow" w:hAnsi="Arial Narrow"/>
          <w:sz w:val="24"/>
          <w:szCs w:val="24"/>
        </w:rPr>
        <w:t xml:space="preserve">board </w:t>
      </w:r>
      <w:r w:rsidRPr="0073486D">
        <w:rPr>
          <w:rFonts w:ascii="Arial Narrow" w:hAnsi="Arial Narrow"/>
          <w:sz w:val="24"/>
          <w:szCs w:val="24"/>
        </w:rPr>
        <w:t>insulation and facer materials.</w:t>
      </w:r>
    </w:p>
    <w:p w14:paraId="5CAC6402" w14:textId="77777777" w:rsidR="005C5283" w:rsidRPr="0073486D" w:rsidRDefault="005C5283" w:rsidP="005C5283">
      <w:pPr>
        <w:pStyle w:val="PR1"/>
        <w:rPr>
          <w:rFonts w:ascii="Arial Narrow" w:hAnsi="Arial Narrow"/>
          <w:sz w:val="24"/>
          <w:szCs w:val="24"/>
        </w:rPr>
      </w:pPr>
      <w:r w:rsidRPr="0073486D">
        <w:rPr>
          <w:rFonts w:ascii="Arial Narrow" w:hAnsi="Arial Narrow"/>
          <w:sz w:val="24"/>
          <w:szCs w:val="24"/>
        </w:rPr>
        <w:t xml:space="preserve">Cover insulation with cladding promptly, but no later than </w:t>
      </w:r>
      <w:r w:rsidR="00F30376">
        <w:rPr>
          <w:rFonts w:ascii="Arial Narrow" w:hAnsi="Arial Narrow"/>
          <w:sz w:val="24"/>
          <w:szCs w:val="24"/>
        </w:rPr>
        <w:t>6</w:t>
      </w:r>
      <w:r w:rsidRPr="0073486D">
        <w:rPr>
          <w:rFonts w:ascii="Arial Narrow" w:hAnsi="Arial Narrow"/>
          <w:sz w:val="24"/>
          <w:szCs w:val="24"/>
        </w:rPr>
        <w:t>0 days after installation of insulation.</w:t>
      </w:r>
    </w:p>
    <w:p w14:paraId="5C85801C" w14:textId="77777777" w:rsidR="005C5283" w:rsidRPr="0073486D" w:rsidRDefault="005C5283" w:rsidP="005C5283">
      <w:pPr>
        <w:pStyle w:val="PRT"/>
        <w:numPr>
          <w:ilvl w:val="0"/>
          <w:numId w:val="0"/>
        </w:numPr>
        <w:jc w:val="both"/>
        <w:rPr>
          <w:rFonts w:ascii="Arial Narrow" w:hAnsi="Arial Narrow"/>
          <w:sz w:val="24"/>
          <w:szCs w:val="24"/>
        </w:rPr>
      </w:pPr>
      <w:r w:rsidRPr="0073486D">
        <w:rPr>
          <w:rFonts w:ascii="Arial Narrow" w:hAnsi="Arial Narrow"/>
          <w:sz w:val="24"/>
          <w:szCs w:val="24"/>
        </w:rPr>
        <w:t>END OF SECTION</w:t>
      </w:r>
    </w:p>
    <w:sectPr w:rsidR="005C5283" w:rsidRPr="0073486D" w:rsidSect="00B95184">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6CF98A" w14:textId="77777777" w:rsidR="001C50C5" w:rsidRDefault="001C50C5" w:rsidP="00EB1F40">
      <w:pPr>
        <w:spacing w:after="0" w:line="240" w:lineRule="auto"/>
      </w:pPr>
      <w:r>
        <w:separator/>
      </w:r>
    </w:p>
  </w:endnote>
  <w:endnote w:type="continuationSeparator" w:id="0">
    <w:p w14:paraId="7A08428B" w14:textId="77777777" w:rsidR="001C50C5" w:rsidRDefault="001C50C5" w:rsidP="00EB1F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Arial Narrow">
    <w:panose1 w:val="020B0606020202030204"/>
    <w:charset w:val="00"/>
    <w:family w:val="auto"/>
    <w:pitch w:val="variable"/>
    <w:sig w:usb0="00000287" w:usb1="00000800"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715"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08"/>
      <w:gridCol w:w="1507"/>
    </w:tblGrid>
    <w:tr w:rsidR="00094EFE" w14:paraId="3C99610B" w14:textId="77777777" w:rsidTr="002E1237">
      <w:tc>
        <w:tcPr>
          <w:tcW w:w="8208" w:type="dxa"/>
        </w:tcPr>
        <w:p w14:paraId="26D268F5" w14:textId="77777777" w:rsidR="00094EFE" w:rsidRPr="0073486D" w:rsidRDefault="00094EFE" w:rsidP="00302583">
          <w:pPr>
            <w:pStyle w:val="Footer"/>
            <w:tabs>
              <w:tab w:val="clear" w:pos="4680"/>
              <w:tab w:val="clear" w:pos="9360"/>
            </w:tabs>
            <w:rPr>
              <w:rFonts w:ascii="Arial Narrow" w:hAnsi="Arial Narrow" w:cs="Times New Roman"/>
              <w:caps/>
              <w:sz w:val="24"/>
              <w:szCs w:val="24"/>
            </w:rPr>
          </w:pPr>
          <w:r w:rsidRPr="0073486D">
            <w:rPr>
              <w:rFonts w:ascii="Arial Narrow" w:hAnsi="Arial Narrow" w:cs="Times New Roman"/>
              <w:caps/>
              <w:sz w:val="24"/>
              <w:szCs w:val="24"/>
            </w:rPr>
            <w:t>FOIL FACED POLYISOCYANURATE FOAM BOARD INSULATION</w:t>
          </w:r>
        </w:p>
      </w:tc>
      <w:tc>
        <w:tcPr>
          <w:tcW w:w="1507" w:type="dxa"/>
        </w:tcPr>
        <w:p w14:paraId="711137DF" w14:textId="77777777" w:rsidR="00094EFE" w:rsidRPr="0073486D" w:rsidRDefault="00094EFE" w:rsidP="00240D1C">
          <w:pPr>
            <w:pStyle w:val="Footer"/>
            <w:tabs>
              <w:tab w:val="clear" w:pos="4680"/>
              <w:tab w:val="clear" w:pos="9360"/>
            </w:tabs>
            <w:jc w:val="right"/>
            <w:rPr>
              <w:rFonts w:ascii="Arial Narrow" w:hAnsi="Arial Narrow" w:cs="Times New Roman"/>
              <w:caps/>
              <w:noProof/>
              <w:sz w:val="24"/>
              <w:szCs w:val="24"/>
            </w:rPr>
          </w:pPr>
          <w:r w:rsidRPr="0073486D">
            <w:rPr>
              <w:rFonts w:ascii="Arial Narrow" w:hAnsi="Arial Narrow" w:cs="Times New Roman"/>
              <w:caps/>
              <w:sz w:val="24"/>
              <w:szCs w:val="24"/>
            </w:rPr>
            <w:t xml:space="preserve">072113 - </w:t>
          </w:r>
          <w:r w:rsidR="002C04CC" w:rsidRPr="0073486D">
            <w:rPr>
              <w:rFonts w:ascii="Arial Narrow" w:hAnsi="Arial Narrow" w:cs="Times New Roman"/>
              <w:caps/>
              <w:sz w:val="24"/>
              <w:szCs w:val="24"/>
            </w:rPr>
            <w:fldChar w:fldCharType="begin"/>
          </w:r>
          <w:r w:rsidRPr="0073486D">
            <w:rPr>
              <w:rFonts w:ascii="Arial Narrow" w:hAnsi="Arial Narrow" w:cs="Times New Roman"/>
              <w:caps/>
              <w:sz w:val="24"/>
              <w:szCs w:val="24"/>
            </w:rPr>
            <w:instrText xml:space="preserve"> PAGE   \* MERGEFORMAT </w:instrText>
          </w:r>
          <w:r w:rsidR="002C04CC" w:rsidRPr="0073486D">
            <w:rPr>
              <w:rFonts w:ascii="Arial Narrow" w:hAnsi="Arial Narrow" w:cs="Times New Roman"/>
              <w:caps/>
              <w:sz w:val="24"/>
              <w:szCs w:val="24"/>
            </w:rPr>
            <w:fldChar w:fldCharType="separate"/>
          </w:r>
          <w:r w:rsidR="009E2C9F">
            <w:rPr>
              <w:rFonts w:ascii="Arial Narrow" w:hAnsi="Arial Narrow" w:cs="Times New Roman"/>
              <w:caps/>
              <w:noProof/>
              <w:sz w:val="24"/>
              <w:szCs w:val="24"/>
            </w:rPr>
            <w:t>1</w:t>
          </w:r>
          <w:r w:rsidR="002C04CC" w:rsidRPr="0073486D">
            <w:rPr>
              <w:rFonts w:ascii="Arial Narrow" w:hAnsi="Arial Narrow" w:cs="Times New Roman"/>
              <w:caps/>
              <w:noProof/>
              <w:sz w:val="24"/>
              <w:szCs w:val="24"/>
            </w:rPr>
            <w:fldChar w:fldCharType="end"/>
          </w:r>
        </w:p>
      </w:tc>
    </w:tr>
  </w:tbl>
  <w:p w14:paraId="632CC6B9" w14:textId="77777777" w:rsidR="00094EFE" w:rsidRDefault="00094EF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338E29" w14:textId="77777777" w:rsidR="001C50C5" w:rsidRDefault="001C50C5" w:rsidP="00EB1F40">
      <w:pPr>
        <w:spacing w:after="0" w:line="240" w:lineRule="auto"/>
      </w:pPr>
      <w:r>
        <w:separator/>
      </w:r>
    </w:p>
  </w:footnote>
  <w:footnote w:type="continuationSeparator" w:id="0">
    <w:p w14:paraId="2A89C82E" w14:textId="77777777" w:rsidR="001C50C5" w:rsidRDefault="001C50C5" w:rsidP="00EB1F40">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F1E812D8"/>
    <w:lvl w:ilvl="0">
      <w:start w:val="1"/>
      <w:numFmt w:val="decimal"/>
      <w:pStyle w:val="PRT"/>
      <w:suff w:val="nothing"/>
      <w:lvlText w:val="PART %1 - "/>
      <w:lvlJc w:val="left"/>
      <w:pPr>
        <w:ind w:left="0" w:firstLine="0"/>
      </w:pPr>
      <w:rPr>
        <w:rFonts w:hint="default"/>
      </w:rPr>
    </w:lvl>
    <w:lvl w:ilvl="1">
      <w:numFmt w:val="decimal"/>
      <w:pStyle w:val="SUT"/>
      <w:suff w:val="nothing"/>
      <w:lvlText w:val="SCHEDULE %2 - "/>
      <w:lvlJc w:val="left"/>
      <w:pPr>
        <w:ind w:left="0" w:firstLine="0"/>
      </w:pPr>
      <w:rPr>
        <w:rFonts w:hint="default"/>
      </w:rPr>
    </w:lvl>
    <w:lvl w:ilvl="2">
      <w:numFmt w:val="decimal"/>
      <w:pStyle w:val="DST"/>
      <w:suff w:val="nothing"/>
      <w:lvlText w:val="PRODUCT DATA SHEET %3 - "/>
      <w:lvlJc w:val="left"/>
      <w:pPr>
        <w:ind w:left="0" w:firstLine="0"/>
      </w:pPr>
      <w:rPr>
        <w:rFonts w:hint="default"/>
      </w:rPr>
    </w:lvl>
    <w:lvl w:ilvl="3">
      <w:start w:val="1"/>
      <w:numFmt w:val="decimal"/>
      <w:pStyle w:val="ART"/>
      <w:lvlText w:val="%1.%4"/>
      <w:lvlJc w:val="left"/>
      <w:pPr>
        <w:tabs>
          <w:tab w:val="num" w:pos="864"/>
        </w:tabs>
        <w:ind w:left="864" w:hanging="864"/>
      </w:pPr>
      <w:rPr>
        <w:rFonts w:hint="default"/>
      </w:rPr>
    </w:lvl>
    <w:lvl w:ilvl="4">
      <w:start w:val="1"/>
      <w:numFmt w:val="upperLetter"/>
      <w:pStyle w:val="PR1"/>
      <w:lvlText w:val="%5."/>
      <w:lvlJc w:val="left"/>
      <w:pPr>
        <w:tabs>
          <w:tab w:val="num" w:pos="864"/>
        </w:tabs>
        <w:ind w:left="864" w:hanging="576"/>
      </w:pPr>
      <w:rPr>
        <w:rFonts w:hint="default"/>
      </w:rPr>
    </w:lvl>
    <w:lvl w:ilvl="5">
      <w:start w:val="1"/>
      <w:numFmt w:val="decimal"/>
      <w:pStyle w:val="PR2"/>
      <w:lvlText w:val="%6."/>
      <w:lvlJc w:val="left"/>
      <w:pPr>
        <w:tabs>
          <w:tab w:val="num" w:pos="1440"/>
        </w:tabs>
        <w:ind w:left="1440" w:hanging="576"/>
      </w:pPr>
      <w:rPr>
        <w:rFonts w:hint="default"/>
      </w:rPr>
    </w:lvl>
    <w:lvl w:ilvl="6">
      <w:start w:val="1"/>
      <w:numFmt w:val="lowerLetter"/>
      <w:pStyle w:val="PR3"/>
      <w:lvlText w:val="%7."/>
      <w:lvlJc w:val="left"/>
      <w:pPr>
        <w:tabs>
          <w:tab w:val="num" w:pos="2016"/>
        </w:tabs>
        <w:ind w:left="2016" w:hanging="576"/>
      </w:pPr>
      <w:rPr>
        <w:rFonts w:hint="default"/>
      </w:rPr>
    </w:lvl>
    <w:lvl w:ilvl="7">
      <w:start w:val="1"/>
      <w:numFmt w:val="decimal"/>
      <w:pStyle w:val="PR4"/>
      <w:lvlText w:val="%8)"/>
      <w:lvlJc w:val="left"/>
      <w:pPr>
        <w:tabs>
          <w:tab w:val="num" w:pos="2592"/>
        </w:tabs>
        <w:ind w:left="2592" w:hanging="576"/>
      </w:pPr>
      <w:rPr>
        <w:rFonts w:hint="default"/>
      </w:rPr>
    </w:lvl>
    <w:lvl w:ilvl="8">
      <w:start w:val="1"/>
      <w:numFmt w:val="lowerLetter"/>
      <w:pStyle w:val="PR5"/>
      <w:lvlText w:val="%9)"/>
      <w:lvlJc w:val="left"/>
      <w:pPr>
        <w:tabs>
          <w:tab w:val="num" w:pos="3168"/>
        </w:tabs>
        <w:ind w:left="3168" w:hanging="576"/>
      </w:pPr>
      <w:rPr>
        <w:rFonts w:hint="default"/>
      </w:rPr>
    </w:lvl>
  </w:abstractNum>
  <w:abstractNum w:abstractNumId="1">
    <w:nsid w:val="269304E8"/>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abstractNumId w:val="1"/>
  </w:num>
  <w:num w:numId="2">
    <w:abstractNumId w:val="0"/>
  </w:num>
  <w:num w:numId="3">
    <w:abstractNumId w:val="0"/>
  </w:num>
  <w:num w:numId="4">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0"/>
    <w:lvlOverride w:ilvl="0">
      <w:startOverride w:val="2"/>
    </w:lvlOverride>
    <w:lvlOverride w:ilvl="1"/>
    <w:lvlOverride w:ilvl="2"/>
    <w:lvlOverride w:ilvl="3">
      <w:startOverride w:val="1"/>
    </w:lvlOverride>
    <w:lvlOverride w:ilvl="4">
      <w:startOverride w:val="4"/>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lvlOverride w:ilvl="2"/>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0"/>
  </w:num>
  <w:num w:numId="11">
    <w:abstractNumId w:val="0"/>
  </w:num>
  <w:num w:numId="12">
    <w:abstractNumId w:val="0"/>
  </w:num>
  <w:num w:numId="13">
    <w:abstractNumId w:val="0"/>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6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AA7"/>
    <w:rsid w:val="00010BD3"/>
    <w:rsid w:val="000111E9"/>
    <w:rsid w:val="000240B9"/>
    <w:rsid w:val="00026E5A"/>
    <w:rsid w:val="00033FB0"/>
    <w:rsid w:val="00054A83"/>
    <w:rsid w:val="000550A7"/>
    <w:rsid w:val="000612B3"/>
    <w:rsid w:val="0008760D"/>
    <w:rsid w:val="00094118"/>
    <w:rsid w:val="00094EFE"/>
    <w:rsid w:val="00097D4B"/>
    <w:rsid w:val="000B5E9A"/>
    <w:rsid w:val="000C2EC1"/>
    <w:rsid w:val="000D1053"/>
    <w:rsid w:val="000F3253"/>
    <w:rsid w:val="001004D8"/>
    <w:rsid w:val="00103169"/>
    <w:rsid w:val="0010525A"/>
    <w:rsid w:val="00110450"/>
    <w:rsid w:val="001109EE"/>
    <w:rsid w:val="001115A8"/>
    <w:rsid w:val="00121EE2"/>
    <w:rsid w:val="001253C3"/>
    <w:rsid w:val="0012572F"/>
    <w:rsid w:val="00126E8D"/>
    <w:rsid w:val="00140FB4"/>
    <w:rsid w:val="00160685"/>
    <w:rsid w:val="00166C6B"/>
    <w:rsid w:val="001817E0"/>
    <w:rsid w:val="001822FE"/>
    <w:rsid w:val="00182EDF"/>
    <w:rsid w:val="00191828"/>
    <w:rsid w:val="001A5FE2"/>
    <w:rsid w:val="001C50C5"/>
    <w:rsid w:val="001E3519"/>
    <w:rsid w:val="001F0A86"/>
    <w:rsid w:val="002022C1"/>
    <w:rsid w:val="00214CB7"/>
    <w:rsid w:val="002250C3"/>
    <w:rsid w:val="00233073"/>
    <w:rsid w:val="00235985"/>
    <w:rsid w:val="00240503"/>
    <w:rsid w:val="00240D1C"/>
    <w:rsid w:val="002500AF"/>
    <w:rsid w:val="00255CB0"/>
    <w:rsid w:val="00275CE0"/>
    <w:rsid w:val="002906C9"/>
    <w:rsid w:val="002A14F8"/>
    <w:rsid w:val="002C04CC"/>
    <w:rsid w:val="002C3555"/>
    <w:rsid w:val="002D1B58"/>
    <w:rsid w:val="002D4D72"/>
    <w:rsid w:val="002E1237"/>
    <w:rsid w:val="002E2634"/>
    <w:rsid w:val="002F07C2"/>
    <w:rsid w:val="002F3BDB"/>
    <w:rsid w:val="00302583"/>
    <w:rsid w:val="0030398F"/>
    <w:rsid w:val="0030564A"/>
    <w:rsid w:val="0033341D"/>
    <w:rsid w:val="003356E3"/>
    <w:rsid w:val="00336C32"/>
    <w:rsid w:val="00346EF1"/>
    <w:rsid w:val="00354778"/>
    <w:rsid w:val="003E09F4"/>
    <w:rsid w:val="003F50BD"/>
    <w:rsid w:val="00412887"/>
    <w:rsid w:val="00417A25"/>
    <w:rsid w:val="00432011"/>
    <w:rsid w:val="00435628"/>
    <w:rsid w:val="0044336B"/>
    <w:rsid w:val="0044454C"/>
    <w:rsid w:val="00453955"/>
    <w:rsid w:val="004545AA"/>
    <w:rsid w:val="0045610A"/>
    <w:rsid w:val="004611F0"/>
    <w:rsid w:val="00462513"/>
    <w:rsid w:val="00473255"/>
    <w:rsid w:val="004744FB"/>
    <w:rsid w:val="00486F95"/>
    <w:rsid w:val="004B0AD8"/>
    <w:rsid w:val="004B2480"/>
    <w:rsid w:val="004C406F"/>
    <w:rsid w:val="004E3038"/>
    <w:rsid w:val="004E6DBE"/>
    <w:rsid w:val="004E7C03"/>
    <w:rsid w:val="004F6E49"/>
    <w:rsid w:val="00514688"/>
    <w:rsid w:val="00536D05"/>
    <w:rsid w:val="00542892"/>
    <w:rsid w:val="005824C5"/>
    <w:rsid w:val="00592C18"/>
    <w:rsid w:val="005B0026"/>
    <w:rsid w:val="005B4ED2"/>
    <w:rsid w:val="005C5283"/>
    <w:rsid w:val="005C74CD"/>
    <w:rsid w:val="005E116A"/>
    <w:rsid w:val="00611A02"/>
    <w:rsid w:val="00616753"/>
    <w:rsid w:val="00632826"/>
    <w:rsid w:val="0064519C"/>
    <w:rsid w:val="00646BA3"/>
    <w:rsid w:val="00680D8A"/>
    <w:rsid w:val="006A7323"/>
    <w:rsid w:val="006E4A5A"/>
    <w:rsid w:val="00707B26"/>
    <w:rsid w:val="0073486D"/>
    <w:rsid w:val="00763D23"/>
    <w:rsid w:val="00775F01"/>
    <w:rsid w:val="007853F7"/>
    <w:rsid w:val="007A5FEA"/>
    <w:rsid w:val="007B3037"/>
    <w:rsid w:val="007C1941"/>
    <w:rsid w:val="007D4B50"/>
    <w:rsid w:val="007F57C7"/>
    <w:rsid w:val="007F6A45"/>
    <w:rsid w:val="00815698"/>
    <w:rsid w:val="00852480"/>
    <w:rsid w:val="00856DCE"/>
    <w:rsid w:val="008B3AA7"/>
    <w:rsid w:val="008C136D"/>
    <w:rsid w:val="008C1D1D"/>
    <w:rsid w:val="008C2B74"/>
    <w:rsid w:val="008D0483"/>
    <w:rsid w:val="008F3036"/>
    <w:rsid w:val="009046F7"/>
    <w:rsid w:val="0091688B"/>
    <w:rsid w:val="00922C13"/>
    <w:rsid w:val="0099363E"/>
    <w:rsid w:val="009D5ACB"/>
    <w:rsid w:val="009E0380"/>
    <w:rsid w:val="009E06A3"/>
    <w:rsid w:val="009E2C9F"/>
    <w:rsid w:val="00A203F4"/>
    <w:rsid w:val="00A26C9D"/>
    <w:rsid w:val="00A33A89"/>
    <w:rsid w:val="00A46EEA"/>
    <w:rsid w:val="00A50EC1"/>
    <w:rsid w:val="00A65BD8"/>
    <w:rsid w:val="00A76BCE"/>
    <w:rsid w:val="00AA1549"/>
    <w:rsid w:val="00AB5813"/>
    <w:rsid w:val="00AF512C"/>
    <w:rsid w:val="00B10CF0"/>
    <w:rsid w:val="00B93D80"/>
    <w:rsid w:val="00B95184"/>
    <w:rsid w:val="00BA70E8"/>
    <w:rsid w:val="00BE0871"/>
    <w:rsid w:val="00BE4004"/>
    <w:rsid w:val="00BF1D3D"/>
    <w:rsid w:val="00BF3B96"/>
    <w:rsid w:val="00BF4C43"/>
    <w:rsid w:val="00C172AA"/>
    <w:rsid w:val="00C2395A"/>
    <w:rsid w:val="00C36794"/>
    <w:rsid w:val="00C50645"/>
    <w:rsid w:val="00C641B5"/>
    <w:rsid w:val="00C703BA"/>
    <w:rsid w:val="00C7544F"/>
    <w:rsid w:val="00CA5C04"/>
    <w:rsid w:val="00CB5A0E"/>
    <w:rsid w:val="00CC3C3D"/>
    <w:rsid w:val="00D028FE"/>
    <w:rsid w:val="00D038C5"/>
    <w:rsid w:val="00D46B16"/>
    <w:rsid w:val="00D50950"/>
    <w:rsid w:val="00D831C2"/>
    <w:rsid w:val="00D9331F"/>
    <w:rsid w:val="00DB6728"/>
    <w:rsid w:val="00DC45FB"/>
    <w:rsid w:val="00DC5029"/>
    <w:rsid w:val="00DE4BE9"/>
    <w:rsid w:val="00DF6866"/>
    <w:rsid w:val="00E071CD"/>
    <w:rsid w:val="00E25CAE"/>
    <w:rsid w:val="00E30D8E"/>
    <w:rsid w:val="00E42C4B"/>
    <w:rsid w:val="00E515B6"/>
    <w:rsid w:val="00E55C48"/>
    <w:rsid w:val="00E6185D"/>
    <w:rsid w:val="00E63006"/>
    <w:rsid w:val="00E9227A"/>
    <w:rsid w:val="00EA6AA2"/>
    <w:rsid w:val="00EB1F40"/>
    <w:rsid w:val="00EB6043"/>
    <w:rsid w:val="00EB78BD"/>
    <w:rsid w:val="00EC442D"/>
    <w:rsid w:val="00EC794E"/>
    <w:rsid w:val="00ED20F8"/>
    <w:rsid w:val="00EF41E6"/>
    <w:rsid w:val="00EF655B"/>
    <w:rsid w:val="00F00253"/>
    <w:rsid w:val="00F06527"/>
    <w:rsid w:val="00F24ED5"/>
    <w:rsid w:val="00F30376"/>
    <w:rsid w:val="00F31CD5"/>
    <w:rsid w:val="00F365C2"/>
    <w:rsid w:val="00F549E0"/>
    <w:rsid w:val="00F56CD6"/>
    <w:rsid w:val="00F87555"/>
    <w:rsid w:val="00F87D71"/>
    <w:rsid w:val="00FB4758"/>
    <w:rsid w:val="00FD09A5"/>
    <w:rsid w:val="00FF1DC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83A01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B3AA7"/>
    <w:pPr>
      <w:keepNext/>
      <w:keepLines/>
      <w:numPr>
        <w:numId w:val="1"/>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B3AA7"/>
    <w:pPr>
      <w:keepNext/>
      <w:keepLines/>
      <w:numPr>
        <w:ilvl w:val="1"/>
        <w:numId w:val="1"/>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8B3AA7"/>
    <w:pPr>
      <w:keepNext/>
      <w:keepLines/>
      <w:numPr>
        <w:ilvl w:val="2"/>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8B3AA7"/>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8B3AA7"/>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8B3AA7"/>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8B3AA7"/>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8B3AA7"/>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B3AA7"/>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3AA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B3AA7"/>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8B3AA7"/>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8B3AA7"/>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8B3AA7"/>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8B3AA7"/>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8B3AA7"/>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8B3AA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B3AA7"/>
    <w:rPr>
      <w:rFonts w:asciiTheme="majorHAnsi" w:eastAsiaTheme="majorEastAsia" w:hAnsiTheme="majorHAnsi" w:cstheme="majorBidi"/>
      <w:i/>
      <w:iCs/>
      <w:color w:val="272727" w:themeColor="text1" w:themeTint="D8"/>
      <w:sz w:val="21"/>
      <w:szCs w:val="21"/>
    </w:rPr>
  </w:style>
  <w:style w:type="paragraph" w:customStyle="1" w:styleId="PRT">
    <w:name w:val="PRT"/>
    <w:basedOn w:val="Normal"/>
    <w:rsid w:val="008B3AA7"/>
    <w:pPr>
      <w:numPr>
        <w:numId w:val="2"/>
      </w:numPr>
      <w:tabs>
        <w:tab w:val="left" w:pos="0"/>
      </w:tabs>
      <w:spacing w:before="480" w:after="0" w:line="240" w:lineRule="auto"/>
      <w:outlineLvl w:val="0"/>
    </w:pPr>
    <w:rPr>
      <w:rFonts w:ascii="Times New Roman" w:eastAsia="Times New Roman" w:hAnsi="Times New Roman" w:cs="Times New Roman"/>
      <w:szCs w:val="20"/>
    </w:rPr>
  </w:style>
  <w:style w:type="paragraph" w:customStyle="1" w:styleId="ART">
    <w:name w:val="ART"/>
    <w:basedOn w:val="Normal"/>
    <w:rsid w:val="008B3AA7"/>
    <w:pPr>
      <w:numPr>
        <w:ilvl w:val="3"/>
        <w:numId w:val="2"/>
      </w:numPr>
      <w:spacing w:before="480" w:after="0" w:line="240" w:lineRule="auto"/>
      <w:outlineLvl w:val="1"/>
    </w:pPr>
    <w:rPr>
      <w:rFonts w:ascii="Times New Roman" w:eastAsia="Times New Roman" w:hAnsi="Times New Roman" w:cs="Times New Roman"/>
      <w:szCs w:val="20"/>
    </w:rPr>
  </w:style>
  <w:style w:type="paragraph" w:customStyle="1" w:styleId="PR1">
    <w:name w:val="PR1"/>
    <w:basedOn w:val="Normal"/>
    <w:rsid w:val="008B3AA7"/>
    <w:pPr>
      <w:numPr>
        <w:ilvl w:val="4"/>
        <w:numId w:val="2"/>
      </w:numPr>
      <w:spacing w:before="240" w:after="0" w:line="240" w:lineRule="auto"/>
      <w:outlineLvl w:val="2"/>
    </w:pPr>
    <w:rPr>
      <w:rFonts w:ascii="Times New Roman" w:eastAsia="Times New Roman" w:hAnsi="Times New Roman" w:cs="Times New Roman"/>
      <w:szCs w:val="20"/>
    </w:rPr>
  </w:style>
  <w:style w:type="paragraph" w:customStyle="1" w:styleId="SUT">
    <w:name w:val="SUT"/>
    <w:basedOn w:val="Normal"/>
    <w:next w:val="PR1"/>
    <w:rsid w:val="008B3AA7"/>
    <w:pPr>
      <w:numPr>
        <w:ilvl w:val="1"/>
        <w:numId w:val="2"/>
      </w:numPr>
      <w:suppressAutoHyphens/>
      <w:spacing w:before="240" w:after="0" w:line="240" w:lineRule="auto"/>
      <w:jc w:val="both"/>
      <w:outlineLvl w:val="0"/>
    </w:pPr>
    <w:rPr>
      <w:rFonts w:ascii="Times New Roman" w:eastAsia="Times New Roman" w:hAnsi="Times New Roman" w:cs="Times New Roman"/>
      <w:szCs w:val="20"/>
    </w:rPr>
  </w:style>
  <w:style w:type="paragraph" w:customStyle="1" w:styleId="DST">
    <w:name w:val="DST"/>
    <w:basedOn w:val="Normal"/>
    <w:next w:val="PR1"/>
    <w:rsid w:val="008B3AA7"/>
    <w:pPr>
      <w:numPr>
        <w:ilvl w:val="2"/>
        <w:numId w:val="2"/>
      </w:numPr>
      <w:suppressAutoHyphens/>
      <w:spacing w:before="240" w:after="0" w:line="240" w:lineRule="auto"/>
      <w:jc w:val="both"/>
      <w:outlineLvl w:val="0"/>
    </w:pPr>
    <w:rPr>
      <w:rFonts w:ascii="Times New Roman" w:eastAsia="Times New Roman" w:hAnsi="Times New Roman" w:cs="Times New Roman"/>
      <w:szCs w:val="20"/>
    </w:rPr>
  </w:style>
  <w:style w:type="paragraph" w:customStyle="1" w:styleId="PR2">
    <w:name w:val="PR2"/>
    <w:basedOn w:val="Normal"/>
    <w:rsid w:val="008B3AA7"/>
    <w:pPr>
      <w:numPr>
        <w:ilvl w:val="5"/>
        <w:numId w:val="2"/>
      </w:numPr>
      <w:spacing w:after="0" w:line="240" w:lineRule="auto"/>
      <w:outlineLvl w:val="3"/>
    </w:pPr>
    <w:rPr>
      <w:rFonts w:ascii="Times New Roman" w:eastAsia="Times New Roman" w:hAnsi="Times New Roman" w:cs="Times New Roman"/>
      <w:szCs w:val="20"/>
    </w:rPr>
  </w:style>
  <w:style w:type="paragraph" w:customStyle="1" w:styleId="PR3">
    <w:name w:val="PR3"/>
    <w:basedOn w:val="Normal"/>
    <w:rsid w:val="008B3AA7"/>
    <w:pPr>
      <w:numPr>
        <w:ilvl w:val="6"/>
        <w:numId w:val="2"/>
      </w:numPr>
      <w:spacing w:after="0" w:line="240" w:lineRule="auto"/>
      <w:outlineLvl w:val="4"/>
    </w:pPr>
    <w:rPr>
      <w:rFonts w:ascii="Times New Roman" w:eastAsia="Times New Roman" w:hAnsi="Times New Roman" w:cs="Times New Roman"/>
      <w:szCs w:val="20"/>
    </w:rPr>
  </w:style>
  <w:style w:type="paragraph" w:customStyle="1" w:styleId="PR4">
    <w:name w:val="PR4"/>
    <w:basedOn w:val="Normal"/>
    <w:rsid w:val="008B3AA7"/>
    <w:pPr>
      <w:numPr>
        <w:ilvl w:val="7"/>
        <w:numId w:val="2"/>
      </w:numPr>
      <w:spacing w:after="0" w:line="240" w:lineRule="auto"/>
      <w:outlineLvl w:val="5"/>
    </w:pPr>
    <w:rPr>
      <w:rFonts w:ascii="Times New Roman" w:eastAsia="Times New Roman" w:hAnsi="Times New Roman" w:cs="Times New Roman"/>
      <w:szCs w:val="20"/>
    </w:rPr>
  </w:style>
  <w:style w:type="paragraph" w:customStyle="1" w:styleId="PR5">
    <w:name w:val="PR5"/>
    <w:basedOn w:val="Normal"/>
    <w:rsid w:val="008B3AA7"/>
    <w:pPr>
      <w:numPr>
        <w:ilvl w:val="8"/>
        <w:numId w:val="2"/>
      </w:numPr>
      <w:spacing w:after="0" w:line="240" w:lineRule="auto"/>
      <w:outlineLvl w:val="6"/>
    </w:pPr>
    <w:rPr>
      <w:rFonts w:ascii="Times New Roman" w:eastAsia="Times New Roman" w:hAnsi="Times New Roman" w:cs="Times New Roman"/>
      <w:szCs w:val="20"/>
    </w:rPr>
  </w:style>
  <w:style w:type="paragraph" w:styleId="Header">
    <w:name w:val="header"/>
    <w:basedOn w:val="Normal"/>
    <w:link w:val="HeaderChar"/>
    <w:uiPriority w:val="99"/>
    <w:unhideWhenUsed/>
    <w:rsid w:val="00EB1F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1F40"/>
  </w:style>
  <w:style w:type="paragraph" w:styleId="Footer">
    <w:name w:val="footer"/>
    <w:basedOn w:val="Normal"/>
    <w:link w:val="FooterChar"/>
    <w:uiPriority w:val="99"/>
    <w:unhideWhenUsed/>
    <w:rsid w:val="00EB1F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1F40"/>
  </w:style>
  <w:style w:type="table" w:styleId="TableGrid">
    <w:name w:val="Table Grid"/>
    <w:basedOn w:val="TableNormal"/>
    <w:uiPriority w:val="59"/>
    <w:rsid w:val="003025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F1DC9"/>
    <w:pPr>
      <w:ind w:left="720"/>
      <w:contextualSpacing/>
    </w:pPr>
  </w:style>
  <w:style w:type="table" w:styleId="LightShading-Accent3">
    <w:name w:val="Light Shading Accent 3"/>
    <w:basedOn w:val="TableNormal"/>
    <w:uiPriority w:val="60"/>
    <w:rsid w:val="0044454C"/>
    <w:pPr>
      <w:spacing w:after="0" w:line="240" w:lineRule="auto"/>
    </w:pPr>
    <w:rPr>
      <w:color w:val="7B7B7B" w:themeColor="accent3" w:themeShade="BF"/>
    </w:rPr>
    <w:tblPr>
      <w:tblStyleRowBandSize w:val="1"/>
      <w:tblStyleColBandSize w:val="1"/>
      <w:tblInd w:w="0" w:type="dxa"/>
      <w:tblBorders>
        <w:top w:val="single" w:sz="8" w:space="0" w:color="A5A5A5" w:themeColor="accent3"/>
        <w:bottom w:val="single" w:sz="8" w:space="0" w:color="A5A5A5"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paragraph" w:customStyle="1" w:styleId="CMT">
    <w:name w:val="CMT"/>
    <w:basedOn w:val="Normal"/>
    <w:rsid w:val="00D50950"/>
    <w:pPr>
      <w:suppressAutoHyphens/>
      <w:spacing w:before="240" w:after="0" w:line="240" w:lineRule="auto"/>
      <w:jc w:val="both"/>
    </w:pPr>
    <w:rPr>
      <w:rFonts w:ascii="Times New Roman" w:eastAsia="Times New Roman" w:hAnsi="Times New Roman" w:cs="Times New Roman"/>
      <w:color w:val="0000FF"/>
      <w:szCs w:val="20"/>
    </w:rPr>
  </w:style>
  <w:style w:type="character" w:styleId="Hyperlink">
    <w:name w:val="Hyperlink"/>
    <w:rsid w:val="00ED20F8"/>
    <w:rPr>
      <w:color w:val="0000FF"/>
      <w:u w:val="single"/>
    </w:rPr>
  </w:style>
  <w:style w:type="character" w:customStyle="1" w:styleId="apple-style-span">
    <w:name w:val="apple-style-span"/>
    <w:basedOn w:val="DefaultParagraphFont"/>
    <w:rsid w:val="00ED20F8"/>
  </w:style>
  <w:style w:type="paragraph" w:styleId="BalloonText">
    <w:name w:val="Balloon Text"/>
    <w:basedOn w:val="Normal"/>
    <w:link w:val="BalloonTextChar"/>
    <w:uiPriority w:val="99"/>
    <w:semiHidden/>
    <w:unhideWhenUsed/>
    <w:rsid w:val="00ED20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20F8"/>
    <w:rPr>
      <w:rFonts w:ascii="Tahoma" w:hAnsi="Tahoma" w:cs="Tahoma"/>
      <w:sz w:val="16"/>
      <w:szCs w:val="16"/>
    </w:rPr>
  </w:style>
  <w:style w:type="paragraph" w:styleId="Revision">
    <w:name w:val="Revision"/>
    <w:hidden/>
    <w:uiPriority w:val="99"/>
    <w:semiHidden/>
    <w:rsid w:val="009E2C9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6474208">
      <w:bodyDiv w:val="1"/>
      <w:marLeft w:val="0"/>
      <w:marRight w:val="0"/>
      <w:marTop w:val="0"/>
      <w:marBottom w:val="0"/>
      <w:divBdr>
        <w:top w:val="none" w:sz="0" w:space="0" w:color="auto"/>
        <w:left w:val="none" w:sz="0" w:space="0" w:color="auto"/>
        <w:bottom w:val="none" w:sz="0" w:space="0" w:color="auto"/>
        <w:right w:val="none" w:sz="0" w:space="0" w:color="auto"/>
      </w:divBdr>
    </w:div>
    <w:div w:id="632715499">
      <w:bodyDiv w:val="1"/>
      <w:marLeft w:val="0"/>
      <w:marRight w:val="0"/>
      <w:marTop w:val="0"/>
      <w:marBottom w:val="0"/>
      <w:divBdr>
        <w:top w:val="none" w:sz="0" w:space="0" w:color="auto"/>
        <w:left w:val="none" w:sz="0" w:space="0" w:color="auto"/>
        <w:bottom w:val="none" w:sz="0" w:space="0" w:color="auto"/>
        <w:right w:val="none" w:sz="0" w:space="0" w:color="auto"/>
      </w:divBdr>
    </w:div>
    <w:div w:id="706873512">
      <w:bodyDiv w:val="1"/>
      <w:marLeft w:val="0"/>
      <w:marRight w:val="0"/>
      <w:marTop w:val="0"/>
      <w:marBottom w:val="0"/>
      <w:divBdr>
        <w:top w:val="none" w:sz="0" w:space="0" w:color="auto"/>
        <w:left w:val="none" w:sz="0" w:space="0" w:color="auto"/>
        <w:bottom w:val="none" w:sz="0" w:space="0" w:color="auto"/>
        <w:right w:val="none" w:sz="0" w:space="0" w:color="auto"/>
      </w:divBdr>
    </w:div>
    <w:div w:id="966277939">
      <w:bodyDiv w:val="1"/>
      <w:marLeft w:val="0"/>
      <w:marRight w:val="0"/>
      <w:marTop w:val="0"/>
      <w:marBottom w:val="0"/>
      <w:divBdr>
        <w:top w:val="none" w:sz="0" w:space="0" w:color="auto"/>
        <w:left w:val="none" w:sz="0" w:space="0" w:color="auto"/>
        <w:bottom w:val="none" w:sz="0" w:space="0" w:color="auto"/>
        <w:right w:val="none" w:sz="0" w:space="0" w:color="auto"/>
      </w:divBdr>
    </w:div>
    <w:div w:id="1004628176">
      <w:bodyDiv w:val="1"/>
      <w:marLeft w:val="0"/>
      <w:marRight w:val="0"/>
      <w:marTop w:val="0"/>
      <w:marBottom w:val="0"/>
      <w:divBdr>
        <w:top w:val="none" w:sz="0" w:space="0" w:color="auto"/>
        <w:left w:val="none" w:sz="0" w:space="0" w:color="auto"/>
        <w:bottom w:val="none" w:sz="0" w:space="0" w:color="auto"/>
        <w:right w:val="none" w:sz="0" w:space="0" w:color="auto"/>
      </w:divBdr>
    </w:div>
    <w:div w:id="1324548278">
      <w:bodyDiv w:val="1"/>
      <w:marLeft w:val="0"/>
      <w:marRight w:val="0"/>
      <w:marTop w:val="0"/>
      <w:marBottom w:val="0"/>
      <w:divBdr>
        <w:top w:val="none" w:sz="0" w:space="0" w:color="auto"/>
        <w:left w:val="none" w:sz="0" w:space="0" w:color="auto"/>
        <w:bottom w:val="none" w:sz="0" w:space="0" w:color="auto"/>
        <w:right w:val="none" w:sz="0" w:space="0" w:color="auto"/>
      </w:divBdr>
    </w:div>
    <w:div w:id="1774202724">
      <w:bodyDiv w:val="1"/>
      <w:marLeft w:val="0"/>
      <w:marRight w:val="0"/>
      <w:marTop w:val="0"/>
      <w:marBottom w:val="0"/>
      <w:divBdr>
        <w:top w:val="none" w:sz="0" w:space="0" w:color="auto"/>
        <w:left w:val="none" w:sz="0" w:space="0" w:color="auto"/>
        <w:bottom w:val="none" w:sz="0" w:space="0" w:color="auto"/>
        <w:right w:val="none" w:sz="0" w:space="0" w:color="auto"/>
      </w:divBdr>
    </w:div>
    <w:div w:id="1919367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image" Target="media/image2.emf"/><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02492D-C46F-4E45-9CE8-77E709BB4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1744</Words>
  <Characters>9944</Characters>
  <Application>Microsoft Macintosh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SECTION 072113 - FOIL FACED POLYISOCYANURATE FOAM BOARD INSULATION</vt:lpstr>
    </vt:vector>
  </TitlesOfParts>
  <Company>Microsoft</Company>
  <LinksUpToDate>false</LinksUpToDate>
  <CharactersWithSpaces>11665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072113 - FOIL FACED POLYISOCYANURATE FOAM BOARD INSULATION</dc:title>
  <dc:subject>FOIL FACED POLYISOCYANURATE FOAM BOARD INSULATION</dc:subject>
  <dc:creator>AtlasWallCi</dc:creator>
  <cp:lastModifiedBy>Rachel Nooner</cp:lastModifiedBy>
  <cp:revision>2</cp:revision>
  <cp:lastPrinted>2017-05-11T19:14:00Z</cp:lastPrinted>
  <dcterms:created xsi:type="dcterms:W3CDTF">2017-05-26T17:14:00Z</dcterms:created>
  <dcterms:modified xsi:type="dcterms:W3CDTF">2017-05-26T17:14:00Z</dcterms:modified>
</cp:coreProperties>
</file>