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6C3" w14:textId="754EA271" w:rsidR="001A6E43" w:rsidRPr="000A3D7D" w:rsidRDefault="001A6E43" w:rsidP="001A6E43">
      <w:pPr>
        <w:jc w:val="both"/>
        <w:rPr>
          <w:rFonts w:ascii="Arial" w:hAnsi="Arial" w:cs="Arial"/>
          <w:color w:val="4F81BD"/>
        </w:rPr>
      </w:pPr>
      <w:r w:rsidRPr="000A3D7D">
        <w:rPr>
          <w:rFonts w:ascii="Arial" w:hAnsi="Arial" w:cs="Arial"/>
          <w:color w:val="4F81BD"/>
        </w:rPr>
        <w:t>Guide Specification for Metal Sales Manufacturing Corporation</w:t>
      </w:r>
      <w:r w:rsidR="00BE1FAC" w:rsidRPr="000A3D7D">
        <w:rPr>
          <w:rFonts w:ascii="Arial" w:hAnsi="Arial" w:cs="Arial"/>
          <w:color w:val="4F81BD"/>
        </w:rPr>
        <w:t xml:space="preserve"> </w:t>
      </w:r>
      <w:r w:rsidR="0005072E" w:rsidRPr="0005072E">
        <w:rPr>
          <w:rFonts w:ascii="Arial" w:hAnsi="Arial" w:cs="Arial"/>
          <w:b/>
          <w:bCs/>
          <w:color w:val="4F81BD"/>
        </w:rPr>
        <w:t>TLC</w:t>
      </w:r>
      <w:r w:rsidR="00412701" w:rsidRPr="0005072E">
        <w:rPr>
          <w:rFonts w:ascii="Arial" w:hAnsi="Arial" w:cs="Arial"/>
          <w:b/>
          <w:bCs/>
          <w:color w:val="4F81BD"/>
        </w:rPr>
        <w:t xml:space="preserve"> Series</w:t>
      </w:r>
      <w:r w:rsidR="00412701" w:rsidRPr="000A3D7D">
        <w:rPr>
          <w:rFonts w:ascii="Arial" w:hAnsi="Arial" w:cs="Arial"/>
          <w:color w:val="4F81BD"/>
        </w:rPr>
        <w:t xml:space="preserve"> TLC-1, TLC-2, TLC-3, TLC-4, TLC-9, TLC-10, </w:t>
      </w:r>
      <w:ins w:id="0" w:author="Pat Lanning" w:date="2023-12-13T14:30:00Z">
        <w:r w:rsidR="0005072E" w:rsidRPr="000A3D7D">
          <w:rPr>
            <w:rFonts w:ascii="Arial" w:hAnsi="Arial" w:cs="Arial"/>
            <w:color w:val="4F81BD"/>
          </w:rPr>
          <w:t>TLC-1</w:t>
        </w:r>
      </w:ins>
      <w:r w:rsidR="0005072E">
        <w:rPr>
          <w:rFonts w:ascii="Arial" w:hAnsi="Arial" w:cs="Arial"/>
          <w:color w:val="4F81BD"/>
        </w:rPr>
        <w:t xml:space="preserve">1, </w:t>
      </w:r>
      <w:r w:rsidR="0005072E" w:rsidRPr="000A3D7D">
        <w:rPr>
          <w:rFonts w:ascii="Arial" w:hAnsi="Arial" w:cs="Arial"/>
          <w:color w:val="4F81BD"/>
        </w:rPr>
        <w:t>TLC-1</w:t>
      </w:r>
      <w:r w:rsidR="0005072E">
        <w:rPr>
          <w:rFonts w:ascii="Arial" w:hAnsi="Arial" w:cs="Arial"/>
          <w:color w:val="4F81BD"/>
        </w:rPr>
        <w:t xml:space="preserve">2, </w:t>
      </w:r>
      <w:r w:rsidR="0005072E" w:rsidRPr="000A3D7D">
        <w:rPr>
          <w:rFonts w:ascii="Arial" w:hAnsi="Arial" w:cs="Arial"/>
          <w:color w:val="4F81BD"/>
        </w:rPr>
        <w:t>TLC-1</w:t>
      </w:r>
      <w:r w:rsidR="0005072E">
        <w:rPr>
          <w:rFonts w:ascii="Arial" w:hAnsi="Arial" w:cs="Arial"/>
          <w:color w:val="4F81BD"/>
        </w:rPr>
        <w:t xml:space="preserve">3, </w:t>
      </w:r>
      <w:r w:rsidR="0005072E" w:rsidRPr="000A3D7D">
        <w:rPr>
          <w:rFonts w:ascii="Arial" w:hAnsi="Arial" w:cs="Arial"/>
          <w:color w:val="4F81BD"/>
        </w:rPr>
        <w:t>TLC-1</w:t>
      </w:r>
      <w:r w:rsidR="0005072E">
        <w:rPr>
          <w:rFonts w:ascii="Arial" w:hAnsi="Arial" w:cs="Arial"/>
          <w:color w:val="4F81BD"/>
        </w:rPr>
        <w:t>5</w:t>
      </w:r>
      <w:r w:rsidR="00E56A96">
        <w:rPr>
          <w:rFonts w:ascii="Arial" w:hAnsi="Arial" w:cs="Arial"/>
          <w:color w:val="4F81BD"/>
        </w:rPr>
        <w:t xml:space="preserve">, </w:t>
      </w:r>
      <w:r w:rsidR="0005072E" w:rsidRPr="000A3D7D">
        <w:rPr>
          <w:rFonts w:ascii="Arial" w:hAnsi="Arial" w:cs="Arial"/>
          <w:color w:val="4F81BD"/>
        </w:rPr>
        <w:t>TLC-</w:t>
      </w:r>
      <w:proofErr w:type="gramStart"/>
      <w:r w:rsidR="0005072E" w:rsidRPr="000A3D7D">
        <w:rPr>
          <w:rFonts w:ascii="Arial" w:hAnsi="Arial" w:cs="Arial"/>
          <w:color w:val="4F81BD"/>
        </w:rPr>
        <w:t>1</w:t>
      </w:r>
      <w:r w:rsidR="0005072E">
        <w:rPr>
          <w:rFonts w:ascii="Arial" w:hAnsi="Arial" w:cs="Arial"/>
          <w:color w:val="4F81BD"/>
        </w:rPr>
        <w:t>6</w:t>
      </w:r>
      <w:proofErr w:type="gramEnd"/>
      <w:r w:rsidR="00E56A96">
        <w:rPr>
          <w:rFonts w:ascii="Arial" w:hAnsi="Arial" w:cs="Arial"/>
          <w:color w:val="4F81BD"/>
        </w:rPr>
        <w:t xml:space="preserve"> and Soffit Panel</w:t>
      </w:r>
      <w:del w:id="1" w:author="Pat Lanning" w:date="2023-12-13T14:30:00Z">
        <w:r w:rsidR="00412701" w:rsidRPr="000A3D7D" w:rsidDel="0005072E">
          <w:rPr>
            <w:rFonts w:ascii="Arial" w:hAnsi="Arial" w:cs="Arial"/>
            <w:color w:val="4F81BD"/>
          </w:rPr>
          <w:delText xml:space="preserve">TL-17C, TL-17D, </w:delText>
        </w:r>
        <w:r w:rsidR="00A435C4" w:rsidRPr="000A3D7D" w:rsidDel="0005072E">
          <w:rPr>
            <w:rFonts w:ascii="Arial" w:hAnsi="Arial" w:cs="Arial"/>
            <w:color w:val="4F81BD"/>
          </w:rPr>
          <w:delText>TL-1222</w:delText>
        </w:r>
      </w:del>
      <w:r w:rsidR="00E63D03" w:rsidRPr="000A3D7D">
        <w:rPr>
          <w:rFonts w:ascii="Arial" w:hAnsi="Arial" w:cs="Arial"/>
          <w:color w:val="4F81BD"/>
        </w:rPr>
        <w:t>.</w:t>
      </w:r>
      <w:r w:rsidR="004235CE" w:rsidRPr="000A3D7D">
        <w:rPr>
          <w:rFonts w:ascii="Arial" w:hAnsi="Arial" w:cs="Arial"/>
          <w:color w:val="4F81BD"/>
        </w:rPr>
        <w:t xml:space="preserve"> </w:t>
      </w:r>
    </w:p>
    <w:p w14:paraId="7E757B49" w14:textId="77777777" w:rsidR="001A6E43" w:rsidRPr="000A3D7D" w:rsidRDefault="001A6E43" w:rsidP="001A6E43">
      <w:pPr>
        <w:jc w:val="both"/>
        <w:rPr>
          <w:rFonts w:ascii="Arial" w:hAnsi="Arial" w:cs="Arial"/>
          <w:color w:val="4F81BD"/>
        </w:rPr>
      </w:pPr>
    </w:p>
    <w:p w14:paraId="7C07A56A" w14:textId="77777777" w:rsidR="00E63D03" w:rsidRPr="000A3D7D" w:rsidRDefault="001A6E43" w:rsidP="00E63D03">
      <w:pPr>
        <w:jc w:val="both"/>
        <w:rPr>
          <w:rFonts w:ascii="Arial" w:hAnsi="Arial" w:cs="Arial"/>
          <w:color w:val="4F81BD"/>
        </w:rPr>
      </w:pPr>
      <w:r w:rsidRPr="000A3D7D">
        <w:rPr>
          <w:rFonts w:ascii="Arial" w:hAnsi="Arial" w:cs="Arial"/>
          <w:color w:val="4F81BD"/>
        </w:rPr>
        <w:t xml:space="preserve">This guide specification document is provided by Metal Sales Manufacturing Corporation as a technical support tool incident to the sale of its products. </w:t>
      </w:r>
      <w:r w:rsidR="00BE1FAC" w:rsidRPr="000A3D7D">
        <w:rPr>
          <w:rFonts w:ascii="Arial" w:hAnsi="Arial" w:cs="Arial"/>
          <w:color w:val="4F81BD"/>
        </w:rPr>
        <w:t xml:space="preserve">Metal Sales Manufacturing Corporation </w:t>
      </w:r>
      <w:r w:rsidRPr="000A3D7D">
        <w:rPr>
          <w:rFonts w:ascii="Arial" w:hAnsi="Arial" w:cs="Arial"/>
          <w:color w:val="4F81BD"/>
        </w:rPr>
        <w:t>is solely responsible for its content. This document should be reviewed and edited to suit Project requirements by a qualified d</w:t>
      </w:r>
      <w:r w:rsidR="00CB392B" w:rsidRPr="000A3D7D">
        <w:rPr>
          <w:rFonts w:ascii="Arial" w:hAnsi="Arial" w:cs="Arial"/>
          <w:color w:val="4F81BD"/>
        </w:rPr>
        <w:t xml:space="preserve">esign professional. </w:t>
      </w:r>
      <w:r w:rsidRPr="000A3D7D">
        <w:rPr>
          <w:rFonts w:ascii="Arial" w:hAnsi="Arial" w:cs="Arial"/>
          <w:color w:val="4F81BD"/>
        </w:rPr>
        <w:t>Contact manufacturer for more information on this or oth</w:t>
      </w:r>
      <w:r w:rsidR="0059268E" w:rsidRPr="000A3D7D">
        <w:rPr>
          <w:rFonts w:ascii="Arial" w:hAnsi="Arial" w:cs="Arial"/>
          <w:color w:val="4F81BD"/>
        </w:rPr>
        <w:t xml:space="preserve">er products made by Metal Sales Manufacturing </w:t>
      </w:r>
      <w:r w:rsidRPr="000A3D7D">
        <w:rPr>
          <w:rFonts w:ascii="Arial" w:hAnsi="Arial" w:cs="Arial"/>
          <w:color w:val="4F81BD"/>
        </w:rPr>
        <w:t>Corporation</w:t>
      </w:r>
      <w:r w:rsidR="0059268E" w:rsidRPr="000A3D7D">
        <w:rPr>
          <w:rFonts w:ascii="Arial" w:hAnsi="Arial" w:cs="Arial"/>
          <w:color w:val="4F81BD"/>
        </w:rPr>
        <w:t xml:space="preserve">. Telephone: </w:t>
      </w:r>
      <w:r w:rsidR="00E2691C" w:rsidRPr="000A3D7D">
        <w:rPr>
          <w:rFonts w:ascii="Arial" w:hAnsi="Arial" w:cs="Arial"/>
          <w:color w:val="4F81BD"/>
        </w:rPr>
        <w:t>(800) 406-</w:t>
      </w:r>
      <w:r w:rsidR="00E63D03" w:rsidRPr="000A3D7D">
        <w:rPr>
          <w:rFonts w:ascii="Arial" w:hAnsi="Arial" w:cs="Arial"/>
          <w:color w:val="4F81BD"/>
        </w:rPr>
        <w:t>7387</w:t>
      </w:r>
      <w:r w:rsidR="00EE7020" w:rsidRPr="000A3D7D">
        <w:rPr>
          <w:rFonts w:ascii="Arial" w:hAnsi="Arial" w:cs="Arial"/>
          <w:color w:val="4F81BD"/>
        </w:rPr>
        <w:t xml:space="preserve">. </w:t>
      </w:r>
      <w:hyperlink r:id="rId8" w:history="1">
        <w:r w:rsidR="00CB392B" w:rsidRPr="000A3D7D">
          <w:rPr>
            <w:rStyle w:val="Hyperlink"/>
            <w:rFonts w:ascii="Arial" w:hAnsi="Arial" w:cs="Arial"/>
            <w:color w:val="4F81BD"/>
          </w:rPr>
          <w:t>www.metalsales.us.com</w:t>
        </w:r>
      </w:hyperlink>
    </w:p>
    <w:p w14:paraId="4C61C420" w14:textId="77777777" w:rsidR="00CB392B" w:rsidRPr="000A3D7D" w:rsidRDefault="00CB392B" w:rsidP="00E63D03">
      <w:pPr>
        <w:jc w:val="both"/>
        <w:rPr>
          <w:rFonts w:ascii="Arial" w:hAnsi="Arial" w:cs="Arial"/>
          <w:color w:val="4F81BD"/>
        </w:rPr>
      </w:pPr>
    </w:p>
    <w:p w14:paraId="5DADD9C3" w14:textId="77777777" w:rsidR="00CB392B" w:rsidRPr="000A3D7D" w:rsidRDefault="00CB392B" w:rsidP="00E63D03">
      <w:pPr>
        <w:jc w:val="both"/>
        <w:rPr>
          <w:rFonts w:ascii="Arial" w:hAnsi="Arial" w:cs="Arial"/>
          <w:color w:val="4F81BD"/>
        </w:rPr>
      </w:pPr>
      <w:r w:rsidRPr="000A3D7D">
        <w:rPr>
          <w:rFonts w:ascii="Arial" w:hAnsi="Arial" w:cs="Arial"/>
          <w:color w:val="4F81BD"/>
        </w:rPr>
        <w:t xml:space="preserve">This document contains </w:t>
      </w:r>
      <w:r w:rsidR="00B46017" w:rsidRPr="000A3D7D">
        <w:rPr>
          <w:rFonts w:ascii="Arial" w:hAnsi="Arial" w:cs="Arial"/>
          <w:color w:val="4F81BD"/>
        </w:rPr>
        <w:t xml:space="preserve">product designations and </w:t>
      </w:r>
      <w:r w:rsidRPr="000A3D7D">
        <w:rPr>
          <w:rFonts w:ascii="Arial" w:hAnsi="Arial" w:cs="Arial"/>
          <w:color w:val="4F81BD"/>
        </w:rPr>
        <w:t>trademarks registered to their respective owners</w:t>
      </w:r>
      <w:r w:rsidR="00B46017" w:rsidRPr="000A3D7D">
        <w:rPr>
          <w:rFonts w:ascii="Arial" w:hAnsi="Arial" w:cs="Arial"/>
          <w:color w:val="4F81BD"/>
        </w:rPr>
        <w:t xml:space="preserve">. Trademarks include </w:t>
      </w:r>
      <w:r w:rsidR="00412701" w:rsidRPr="000A3D7D">
        <w:rPr>
          <w:rFonts w:ascii="Arial" w:hAnsi="Arial" w:cs="Arial"/>
          <w:color w:val="4F81BD"/>
        </w:rPr>
        <w:t>those</w:t>
      </w:r>
      <w:r w:rsidR="000937B4" w:rsidRPr="000A3D7D">
        <w:rPr>
          <w:rFonts w:ascii="Arial" w:hAnsi="Arial" w:cs="Arial"/>
          <w:color w:val="4F81BD"/>
        </w:rPr>
        <w:t xml:space="preserve"> </w:t>
      </w:r>
      <w:r w:rsidRPr="000A3D7D">
        <w:rPr>
          <w:rFonts w:ascii="Arial" w:hAnsi="Arial" w:cs="Arial"/>
          <w:color w:val="4F81BD"/>
        </w:rPr>
        <w:t>owned by Metal S</w:t>
      </w:r>
      <w:r w:rsidR="00CD601B">
        <w:rPr>
          <w:rFonts w:ascii="Arial" w:hAnsi="Arial" w:cs="Arial"/>
          <w:color w:val="4F81BD"/>
        </w:rPr>
        <w:t xml:space="preserve">ales Manufacturing Corporation and </w:t>
      </w:r>
      <w:r w:rsidRPr="000A3D7D">
        <w:rPr>
          <w:rFonts w:ascii="Arial" w:hAnsi="Arial" w:cs="Arial"/>
          <w:color w:val="4F81BD"/>
        </w:rPr>
        <w:t>Kynar 5</w:t>
      </w:r>
      <w:r w:rsidR="00CD601B">
        <w:rPr>
          <w:rFonts w:ascii="Arial" w:hAnsi="Arial" w:cs="Arial"/>
          <w:color w:val="4F81BD"/>
        </w:rPr>
        <w:t>00 owned by Arkema, Inc</w:t>
      </w:r>
      <w:r w:rsidRPr="000A3D7D">
        <w:rPr>
          <w:rFonts w:ascii="Arial" w:hAnsi="Arial" w:cs="Arial"/>
          <w:color w:val="4F81BD"/>
        </w:rPr>
        <w:t>.</w:t>
      </w:r>
    </w:p>
    <w:p w14:paraId="7187FB62" w14:textId="77777777" w:rsidR="001A6E43" w:rsidRPr="000A3D7D" w:rsidRDefault="001A6E43" w:rsidP="001A6E43">
      <w:pPr>
        <w:jc w:val="both"/>
        <w:rPr>
          <w:rFonts w:ascii="Arial" w:hAnsi="Arial" w:cs="Arial"/>
          <w:color w:val="4F81BD"/>
        </w:rPr>
      </w:pPr>
    </w:p>
    <w:p w14:paraId="08C3CDE0" w14:textId="77777777" w:rsidR="001A6E43" w:rsidRPr="000A3D7D" w:rsidRDefault="001A6E43" w:rsidP="001A6E43">
      <w:pPr>
        <w:jc w:val="both"/>
        <w:rPr>
          <w:rFonts w:ascii="Arial" w:hAnsi="Arial" w:cs="Arial"/>
          <w:color w:val="4F81BD"/>
        </w:rPr>
      </w:pPr>
      <w:r w:rsidRPr="000A3D7D">
        <w:rPr>
          <w:rFonts w:ascii="Arial" w:hAnsi="Arial" w:cs="Arial"/>
          <w:color w:val="4F81BD"/>
        </w:rPr>
        <w:t>Editor Note: Edit document to suit Project requirements and specifier practice. Specifier notes are shown in blue text like this. Optional text [</w:t>
      </w:r>
      <w:r w:rsidRPr="000A3D7D">
        <w:rPr>
          <w:rFonts w:ascii="Arial" w:hAnsi="Arial" w:cs="Arial"/>
          <w:b/>
          <w:color w:val="4F81BD"/>
        </w:rPr>
        <w:t>is shown in bold with brackets like this</w:t>
      </w:r>
      <w:r w:rsidRPr="000A3D7D">
        <w:rPr>
          <w:rFonts w:ascii="Arial" w:hAnsi="Arial" w:cs="Arial"/>
          <w:color w:val="4F81BD"/>
        </w:rPr>
        <w:t xml:space="preserve">]. Locations where language for </w:t>
      </w:r>
      <w:r w:rsidR="00EE7020" w:rsidRPr="000A3D7D">
        <w:rPr>
          <w:rFonts w:ascii="Arial" w:hAnsi="Arial" w:cs="Arial"/>
          <w:color w:val="4F81BD"/>
        </w:rPr>
        <w:t xml:space="preserve">Project-specific requirements </w:t>
      </w:r>
      <w:r w:rsidR="00BE0C7F" w:rsidRPr="000A3D7D">
        <w:rPr>
          <w:rFonts w:ascii="Arial" w:hAnsi="Arial" w:cs="Arial"/>
          <w:color w:val="4F81BD"/>
        </w:rPr>
        <w:t>is</w:t>
      </w:r>
      <w:r w:rsidRPr="000A3D7D">
        <w:rPr>
          <w:rFonts w:ascii="Arial" w:hAnsi="Arial" w:cs="Arial"/>
          <w:color w:val="4F81BD"/>
        </w:rPr>
        <w:t xml:space="preserve"> to be inserted are shown like this: &lt;</w:t>
      </w:r>
      <w:r w:rsidRPr="000A3D7D">
        <w:rPr>
          <w:rFonts w:ascii="Arial" w:hAnsi="Arial" w:cs="Arial"/>
          <w:b/>
          <w:color w:val="4F81BD"/>
        </w:rPr>
        <w:t>insert language</w:t>
      </w:r>
      <w:r w:rsidRPr="000A3D7D">
        <w:rPr>
          <w:rFonts w:ascii="Arial" w:hAnsi="Arial" w:cs="Arial"/>
          <w:color w:val="4F81BD"/>
        </w:rPr>
        <w:t xml:space="preserve">&gt;. Remove specifier notes and unused optional text in final version of the specification document. </w:t>
      </w:r>
    </w:p>
    <w:p w14:paraId="5ABDB3CF" w14:textId="77777777" w:rsidR="001A6E43" w:rsidRPr="000A3D7D" w:rsidRDefault="001A6E43" w:rsidP="001A6E43">
      <w:pPr>
        <w:jc w:val="both"/>
        <w:rPr>
          <w:rFonts w:ascii="Arial" w:hAnsi="Arial" w:cs="Arial"/>
          <w:color w:val="4F81BD"/>
        </w:rPr>
      </w:pPr>
    </w:p>
    <w:p w14:paraId="3AA7F733" w14:textId="77777777" w:rsidR="007D245E" w:rsidRPr="000A3D7D" w:rsidRDefault="001A6E43" w:rsidP="0054689D">
      <w:pPr>
        <w:jc w:val="both"/>
        <w:rPr>
          <w:rFonts w:ascii="Arial" w:hAnsi="Arial" w:cs="Arial"/>
          <w:color w:val="4F81BD"/>
        </w:rPr>
      </w:pPr>
      <w:r w:rsidRPr="000A3D7D">
        <w:rPr>
          <w:rFonts w:ascii="Arial" w:hAnsi="Arial" w:cs="Arial"/>
          <w:color w:val="4F81BD"/>
        </w:rPr>
        <w:t>Editor Note: The Construction Specifications Institute (CSI) recommends and supports use of</w:t>
      </w:r>
      <w:r w:rsidR="0017355D" w:rsidRPr="000A3D7D">
        <w:rPr>
          <w:rFonts w:ascii="Arial" w:hAnsi="Arial" w:cs="Arial"/>
          <w:color w:val="4F81BD"/>
        </w:rPr>
        <w:t xml:space="preserve"> its current MasterFormat </w:t>
      </w:r>
      <w:r w:rsidRPr="000A3D7D">
        <w:rPr>
          <w:rFonts w:ascii="Arial" w:hAnsi="Arial" w:cs="Arial"/>
          <w:color w:val="4F81BD"/>
        </w:rPr>
        <w:t>section title and numbering s</w:t>
      </w:r>
      <w:r w:rsidR="00E63D03" w:rsidRPr="000A3D7D">
        <w:rPr>
          <w:rFonts w:ascii="Arial" w:hAnsi="Arial" w:cs="Arial"/>
          <w:color w:val="4F81BD"/>
        </w:rPr>
        <w:t>yst</w:t>
      </w:r>
      <w:r w:rsidR="00500CFD" w:rsidRPr="000A3D7D">
        <w:rPr>
          <w:rFonts w:ascii="Arial" w:hAnsi="Arial" w:cs="Arial"/>
          <w:color w:val="4F81BD"/>
        </w:rPr>
        <w:t>em, shown below as SECTION 07 42 13 –</w:t>
      </w:r>
      <w:r w:rsidR="00E63D03" w:rsidRPr="000A3D7D">
        <w:rPr>
          <w:rFonts w:ascii="Arial" w:hAnsi="Arial" w:cs="Arial"/>
          <w:color w:val="4F81BD"/>
        </w:rPr>
        <w:t xml:space="preserve"> METAL </w:t>
      </w:r>
      <w:r w:rsidR="00500CFD" w:rsidRPr="000A3D7D">
        <w:rPr>
          <w:rFonts w:ascii="Arial" w:hAnsi="Arial" w:cs="Arial"/>
          <w:color w:val="4F81BD"/>
        </w:rPr>
        <w:t>WALL</w:t>
      </w:r>
      <w:r w:rsidR="00E63D03" w:rsidRPr="000A3D7D">
        <w:rPr>
          <w:rFonts w:ascii="Arial" w:hAnsi="Arial" w:cs="Arial"/>
          <w:color w:val="4F81BD"/>
        </w:rPr>
        <w:t xml:space="preserve"> PANELS</w:t>
      </w:r>
      <w:r w:rsidRPr="000A3D7D">
        <w:rPr>
          <w:rFonts w:ascii="Arial" w:hAnsi="Arial" w:cs="Arial"/>
          <w:color w:val="4F81BD"/>
        </w:rPr>
        <w:t>. (If using the earlier MasterFormat 1995 section title and numbering designation, the section may be numb</w:t>
      </w:r>
      <w:r w:rsidR="00500CFD" w:rsidRPr="000A3D7D">
        <w:rPr>
          <w:rFonts w:ascii="Arial" w:hAnsi="Arial" w:cs="Arial"/>
          <w:color w:val="4F81BD"/>
        </w:rPr>
        <w:t>ered and titled as SECTION 074</w:t>
      </w:r>
      <w:r w:rsidR="00E63D03" w:rsidRPr="000A3D7D">
        <w:rPr>
          <w:rFonts w:ascii="Arial" w:hAnsi="Arial" w:cs="Arial"/>
          <w:color w:val="4F81BD"/>
        </w:rPr>
        <w:t>10 –</w:t>
      </w:r>
      <w:r w:rsidR="00500CFD" w:rsidRPr="000A3D7D">
        <w:rPr>
          <w:rFonts w:ascii="Arial" w:hAnsi="Arial" w:cs="Arial"/>
          <w:color w:val="4F81BD"/>
        </w:rPr>
        <w:t xml:space="preserve"> </w:t>
      </w:r>
      <w:r w:rsidR="00E63D03" w:rsidRPr="000A3D7D">
        <w:rPr>
          <w:rFonts w:ascii="Arial" w:hAnsi="Arial" w:cs="Arial"/>
          <w:color w:val="4F81BD"/>
        </w:rPr>
        <w:t>METAL ROOF</w:t>
      </w:r>
      <w:r w:rsidR="00500CFD" w:rsidRPr="000A3D7D">
        <w:rPr>
          <w:rFonts w:ascii="Arial" w:hAnsi="Arial" w:cs="Arial"/>
          <w:color w:val="4F81BD"/>
        </w:rPr>
        <w:t xml:space="preserve"> AND WALL PANELS</w:t>
      </w:r>
      <w:r w:rsidRPr="000A3D7D">
        <w:rPr>
          <w:rFonts w:ascii="Arial" w:hAnsi="Arial" w:cs="Arial"/>
          <w:color w:val="4F81BD"/>
        </w:rPr>
        <w:t>).</w:t>
      </w:r>
      <w:r w:rsidR="00B83C4B" w:rsidRPr="000A3D7D">
        <w:rPr>
          <w:rFonts w:ascii="Arial" w:hAnsi="Arial" w:cs="Arial"/>
          <w:color w:val="4F81BD"/>
        </w:rPr>
        <w:t xml:space="preserve"> </w:t>
      </w:r>
    </w:p>
    <w:p w14:paraId="58C321B0" w14:textId="77777777" w:rsidR="001A6E43" w:rsidRPr="000A3D7D" w:rsidRDefault="00500CFD" w:rsidP="001A6E43">
      <w:pPr>
        <w:rPr>
          <w:rFonts w:ascii="Arial" w:hAnsi="Arial" w:cs="Arial"/>
        </w:rPr>
      </w:pPr>
      <w:r w:rsidRPr="000A3D7D">
        <w:rPr>
          <w:rFonts w:ascii="Arial" w:hAnsi="Arial" w:cs="Arial"/>
        </w:rPr>
        <w:t xml:space="preserve">SECTION 07 42 13 </w:t>
      </w:r>
      <w:r w:rsidRPr="000A3D7D">
        <w:rPr>
          <w:rFonts w:ascii="Arial" w:hAnsi="Arial" w:cs="Arial"/>
          <w:color w:val="4F81BD"/>
        </w:rPr>
        <w:t>–</w:t>
      </w:r>
      <w:r w:rsidR="001A6E43" w:rsidRPr="000A3D7D">
        <w:rPr>
          <w:rFonts w:ascii="Arial" w:hAnsi="Arial" w:cs="Arial"/>
        </w:rPr>
        <w:t xml:space="preserve"> METAL </w:t>
      </w:r>
      <w:r w:rsidRPr="000A3D7D">
        <w:rPr>
          <w:rFonts w:ascii="Arial" w:hAnsi="Arial" w:cs="Arial"/>
        </w:rPr>
        <w:t>WALL</w:t>
      </w:r>
      <w:r w:rsidR="001A6E43" w:rsidRPr="000A3D7D">
        <w:rPr>
          <w:rFonts w:ascii="Arial" w:hAnsi="Arial" w:cs="Arial"/>
        </w:rPr>
        <w:t xml:space="preserve"> PANELS</w:t>
      </w:r>
    </w:p>
    <w:p w14:paraId="50F045B0" w14:textId="77777777" w:rsidR="001A6E43" w:rsidRPr="000A3D7D" w:rsidRDefault="001A6E43" w:rsidP="001A6E43">
      <w:pPr>
        <w:rPr>
          <w:rFonts w:ascii="Arial" w:hAnsi="Arial" w:cs="Arial"/>
        </w:rPr>
      </w:pPr>
    </w:p>
    <w:p w14:paraId="2CAE483B" w14:textId="77777777" w:rsidR="0054689D" w:rsidRPr="000A3D7D" w:rsidRDefault="0054689D" w:rsidP="001A6E43">
      <w:pPr>
        <w:rPr>
          <w:rFonts w:ascii="Arial" w:hAnsi="Arial" w:cs="Arial"/>
        </w:rPr>
      </w:pPr>
    </w:p>
    <w:p w14:paraId="3515CA5D" w14:textId="77777777" w:rsidR="001A6E43" w:rsidRPr="000A3D7D" w:rsidRDefault="001A6E43" w:rsidP="001A6E43">
      <w:pPr>
        <w:rPr>
          <w:rFonts w:ascii="Arial" w:hAnsi="Arial" w:cs="Arial"/>
        </w:rPr>
      </w:pPr>
      <w:r w:rsidRPr="000A3D7D">
        <w:rPr>
          <w:rFonts w:ascii="Arial" w:hAnsi="Arial" w:cs="Arial"/>
        </w:rPr>
        <w:t>PART 1 GENERAL</w:t>
      </w:r>
      <w:r w:rsidR="0036667D" w:rsidRPr="000A3D7D">
        <w:rPr>
          <w:rFonts w:ascii="Arial" w:hAnsi="Arial" w:cs="Arial"/>
        </w:rPr>
        <w:t xml:space="preserve">  </w:t>
      </w:r>
    </w:p>
    <w:p w14:paraId="20011DD7" w14:textId="77777777" w:rsidR="001A6E43" w:rsidRPr="000A3D7D" w:rsidRDefault="001A6E43" w:rsidP="001A6E43">
      <w:pPr>
        <w:rPr>
          <w:rFonts w:ascii="Arial" w:hAnsi="Arial" w:cs="Arial"/>
        </w:rPr>
      </w:pPr>
    </w:p>
    <w:p w14:paraId="65E28297" w14:textId="77777777" w:rsidR="0054689D" w:rsidRPr="000A3D7D" w:rsidRDefault="0054689D" w:rsidP="001A6E43">
      <w:pPr>
        <w:rPr>
          <w:rFonts w:ascii="Arial" w:hAnsi="Arial" w:cs="Arial"/>
        </w:rPr>
      </w:pPr>
    </w:p>
    <w:p w14:paraId="3DB8D19E" w14:textId="77777777" w:rsidR="001A6E43" w:rsidRPr="000A3D7D" w:rsidRDefault="001A6E43" w:rsidP="001A6E43">
      <w:pPr>
        <w:rPr>
          <w:rFonts w:ascii="Arial" w:hAnsi="Arial" w:cs="Arial"/>
        </w:rPr>
      </w:pPr>
      <w:r w:rsidRPr="000A3D7D">
        <w:rPr>
          <w:rFonts w:ascii="Arial" w:hAnsi="Arial" w:cs="Arial"/>
        </w:rPr>
        <w:t>1.1 SUMMARY</w:t>
      </w:r>
    </w:p>
    <w:p w14:paraId="764E706A" w14:textId="77777777" w:rsidR="001A6E43" w:rsidRPr="000A3D7D" w:rsidRDefault="001A6E43" w:rsidP="001A6E43">
      <w:pPr>
        <w:rPr>
          <w:rFonts w:ascii="Arial" w:hAnsi="Arial" w:cs="Arial"/>
        </w:rPr>
      </w:pPr>
    </w:p>
    <w:p w14:paraId="3A3B806E" w14:textId="77777777" w:rsidR="001A6E43" w:rsidRPr="000A3D7D" w:rsidRDefault="001A6E43" w:rsidP="001A6E43">
      <w:pPr>
        <w:ind w:left="720"/>
        <w:rPr>
          <w:rFonts w:ascii="Arial" w:hAnsi="Arial" w:cs="Arial"/>
        </w:rPr>
      </w:pPr>
      <w:r w:rsidRPr="000A3D7D">
        <w:rPr>
          <w:rFonts w:ascii="Arial" w:hAnsi="Arial" w:cs="Arial"/>
        </w:rPr>
        <w:t xml:space="preserve">A. </w:t>
      </w:r>
      <w:r w:rsidR="00510C7A" w:rsidRPr="000A3D7D">
        <w:rPr>
          <w:rFonts w:ascii="Arial" w:hAnsi="Arial" w:cs="Arial"/>
        </w:rPr>
        <w:t xml:space="preserve">Section Includes: </w:t>
      </w:r>
      <w:r w:rsidR="00FF5E4D" w:rsidRPr="000A3D7D">
        <w:rPr>
          <w:rFonts w:ascii="Arial" w:hAnsi="Arial" w:cs="Arial"/>
        </w:rPr>
        <w:t>[</w:t>
      </w:r>
      <w:r w:rsidR="00510C7A" w:rsidRPr="000A3D7D">
        <w:rPr>
          <w:rFonts w:ascii="Arial" w:hAnsi="Arial" w:cs="Arial"/>
          <w:b/>
        </w:rPr>
        <w:t xml:space="preserve">Metal lap-seam wall </w:t>
      </w:r>
      <w:r w:rsidR="00E63D03" w:rsidRPr="000A3D7D">
        <w:rPr>
          <w:rFonts w:ascii="Arial" w:hAnsi="Arial" w:cs="Arial"/>
          <w:b/>
        </w:rPr>
        <w:t>panels</w:t>
      </w:r>
      <w:r w:rsidR="00FF5E4D" w:rsidRPr="000A3D7D">
        <w:rPr>
          <w:rFonts w:ascii="Arial" w:hAnsi="Arial" w:cs="Arial"/>
        </w:rPr>
        <w:t>]</w:t>
      </w:r>
      <w:r w:rsidR="00510C7A" w:rsidRPr="000A3D7D">
        <w:rPr>
          <w:rFonts w:ascii="Arial" w:hAnsi="Arial" w:cs="Arial"/>
        </w:rPr>
        <w:t xml:space="preserve"> [</w:t>
      </w:r>
      <w:r w:rsidR="00510C7A" w:rsidRPr="000A3D7D">
        <w:rPr>
          <w:rFonts w:ascii="Arial" w:hAnsi="Arial" w:cs="Arial"/>
          <w:b/>
        </w:rPr>
        <w:t>with concealed fasteners</w:t>
      </w:r>
      <w:r w:rsidR="00510C7A" w:rsidRPr="000A3D7D">
        <w:rPr>
          <w:rFonts w:ascii="Arial" w:hAnsi="Arial" w:cs="Arial"/>
        </w:rPr>
        <w:t>]</w:t>
      </w:r>
      <w:r w:rsidR="0055611D" w:rsidRPr="000A3D7D">
        <w:rPr>
          <w:rFonts w:ascii="Arial" w:hAnsi="Arial" w:cs="Arial"/>
        </w:rPr>
        <w:t xml:space="preserve"> </w:t>
      </w:r>
      <w:r w:rsidR="00FF5E4D" w:rsidRPr="000A3D7D">
        <w:rPr>
          <w:rFonts w:ascii="Arial" w:hAnsi="Arial" w:cs="Arial"/>
        </w:rPr>
        <w:t>[</w:t>
      </w:r>
      <w:r w:rsidR="00FF5E4D" w:rsidRPr="000A3D7D">
        <w:rPr>
          <w:rFonts w:ascii="Arial" w:hAnsi="Arial" w:cs="Arial"/>
          <w:b/>
        </w:rPr>
        <w:t>metal soffit panels</w:t>
      </w:r>
      <w:r w:rsidR="00FF5E4D" w:rsidRPr="000A3D7D">
        <w:rPr>
          <w:rFonts w:ascii="Arial" w:hAnsi="Arial" w:cs="Arial"/>
        </w:rPr>
        <w:t>] [</w:t>
      </w:r>
      <w:r w:rsidRPr="000A3D7D">
        <w:rPr>
          <w:rFonts w:ascii="Arial" w:hAnsi="Arial" w:cs="Arial"/>
          <w:b/>
        </w:rPr>
        <w:t xml:space="preserve">including trim </w:t>
      </w:r>
      <w:r w:rsidR="00FF5E4D" w:rsidRPr="000A3D7D">
        <w:rPr>
          <w:rFonts w:ascii="Arial" w:hAnsi="Arial" w:cs="Arial"/>
          <w:b/>
        </w:rPr>
        <w:t xml:space="preserve">and </w:t>
      </w:r>
      <w:r w:rsidRPr="000A3D7D">
        <w:rPr>
          <w:rFonts w:ascii="Arial" w:hAnsi="Arial" w:cs="Arial"/>
          <w:b/>
        </w:rPr>
        <w:t>accessories</w:t>
      </w:r>
      <w:r w:rsidR="00FF5E4D" w:rsidRPr="000A3D7D">
        <w:rPr>
          <w:rFonts w:ascii="Arial" w:hAnsi="Arial" w:cs="Arial"/>
        </w:rPr>
        <w:t>]</w:t>
      </w:r>
      <w:r w:rsidRPr="000A3D7D">
        <w:rPr>
          <w:rFonts w:ascii="Arial" w:hAnsi="Arial" w:cs="Arial"/>
        </w:rPr>
        <w:t>.</w:t>
      </w:r>
    </w:p>
    <w:p w14:paraId="17BAC16C" w14:textId="77777777" w:rsidR="001A6E43" w:rsidRPr="000A3D7D" w:rsidRDefault="001A6E43" w:rsidP="001A6E43">
      <w:pPr>
        <w:ind w:left="720"/>
        <w:rPr>
          <w:rFonts w:ascii="Arial" w:hAnsi="Arial" w:cs="Arial"/>
        </w:rPr>
      </w:pPr>
    </w:p>
    <w:p w14:paraId="729B0E52" w14:textId="74DFE249" w:rsidR="001A6E43" w:rsidRPr="000A3D7D" w:rsidRDefault="001A6E43" w:rsidP="001A6E43">
      <w:pPr>
        <w:jc w:val="both"/>
        <w:rPr>
          <w:rFonts w:ascii="Arial" w:hAnsi="Arial" w:cs="Arial"/>
          <w:color w:val="4F81BD"/>
        </w:rPr>
      </w:pPr>
      <w:r w:rsidRPr="000A3D7D">
        <w:rPr>
          <w:rFonts w:ascii="Arial" w:hAnsi="Arial" w:cs="Arial"/>
          <w:color w:val="4F81BD"/>
        </w:rPr>
        <w:t xml:space="preserve">Editor Note: Revise paragraph below to suit Project requirements. Add section numbers and titles according to CSI </w:t>
      </w:r>
      <w:proofErr w:type="spellStart"/>
      <w:r w:rsidRPr="000A3D7D">
        <w:rPr>
          <w:rFonts w:ascii="Arial" w:hAnsi="Arial" w:cs="Arial"/>
          <w:color w:val="4F81BD"/>
        </w:rPr>
        <w:t>MasterFormat</w:t>
      </w:r>
      <w:proofErr w:type="spellEnd"/>
      <w:r w:rsidRPr="000A3D7D">
        <w:rPr>
          <w:rFonts w:ascii="Arial" w:hAnsi="Arial" w:cs="Arial"/>
          <w:color w:val="4F81BD"/>
        </w:rPr>
        <w:t xml:space="preserve"> and specifier practice.</w:t>
      </w:r>
      <w:r w:rsidR="0005072E">
        <w:rPr>
          <w:rFonts w:ascii="Arial" w:hAnsi="Arial" w:cs="Arial"/>
          <w:color w:val="4F81BD"/>
        </w:rPr>
        <w:t xml:space="preserve"> </w:t>
      </w:r>
      <w:r w:rsidRPr="000A3D7D">
        <w:rPr>
          <w:rFonts w:ascii="Arial" w:hAnsi="Arial" w:cs="Arial"/>
          <w:color w:val="4F81BD"/>
        </w:rPr>
        <w:t xml:space="preserve">This paragraph is intended for use when a reader might reasonably expect to find work requirements in this Section, but those requirements are </w:t>
      </w:r>
      <w:proofErr w:type="gramStart"/>
      <w:r w:rsidRPr="000A3D7D">
        <w:rPr>
          <w:rFonts w:ascii="Arial" w:hAnsi="Arial" w:cs="Arial"/>
          <w:color w:val="4F81BD"/>
        </w:rPr>
        <w:t>actually located</w:t>
      </w:r>
      <w:proofErr w:type="gramEnd"/>
      <w:r w:rsidRPr="000A3D7D">
        <w:rPr>
          <w:rFonts w:ascii="Arial" w:hAnsi="Arial" w:cs="Arial"/>
          <w:color w:val="4F81BD"/>
        </w:rPr>
        <w:t xml:space="preserve"> in another, related section.</w:t>
      </w:r>
    </w:p>
    <w:p w14:paraId="41814192" w14:textId="77777777" w:rsidR="001A6E43" w:rsidRPr="000A3D7D" w:rsidRDefault="001A6E43" w:rsidP="001A6E43">
      <w:pPr>
        <w:ind w:left="720"/>
        <w:rPr>
          <w:rFonts w:ascii="Arial" w:hAnsi="Arial" w:cs="Arial"/>
        </w:rPr>
      </w:pPr>
      <w:r w:rsidRPr="000A3D7D">
        <w:rPr>
          <w:rFonts w:ascii="Arial" w:hAnsi="Arial" w:cs="Arial"/>
        </w:rPr>
        <w:t>B. Related Sections: Section(s) related to this section include:</w:t>
      </w:r>
    </w:p>
    <w:p w14:paraId="16BD5988" w14:textId="77777777" w:rsidR="001A6E43" w:rsidRPr="000A3D7D" w:rsidRDefault="001A6E43" w:rsidP="001A6E43">
      <w:pPr>
        <w:ind w:left="720"/>
        <w:rPr>
          <w:rFonts w:ascii="Arial" w:hAnsi="Arial" w:cs="Arial"/>
        </w:rPr>
      </w:pPr>
    </w:p>
    <w:p w14:paraId="79206190" w14:textId="77777777" w:rsidR="001A6E43" w:rsidRPr="000A3D7D" w:rsidRDefault="001A6E43" w:rsidP="001A6E43">
      <w:pPr>
        <w:ind w:left="1440"/>
        <w:rPr>
          <w:rFonts w:ascii="Arial" w:hAnsi="Arial" w:cs="Arial"/>
        </w:rPr>
      </w:pPr>
      <w:r w:rsidRPr="000A3D7D">
        <w:rPr>
          <w:rFonts w:ascii="Arial" w:hAnsi="Arial" w:cs="Arial"/>
        </w:rPr>
        <w:t>1. &lt;</w:t>
      </w:r>
      <w:r w:rsidRPr="000A3D7D">
        <w:rPr>
          <w:rFonts w:ascii="Arial" w:hAnsi="Arial" w:cs="Arial"/>
          <w:b/>
        </w:rPr>
        <w:t>Insert Work Title</w:t>
      </w:r>
      <w:r w:rsidRPr="000A3D7D">
        <w:rPr>
          <w:rFonts w:ascii="Arial" w:hAnsi="Arial" w:cs="Arial"/>
        </w:rPr>
        <w:t>&gt;: &lt;</w:t>
      </w:r>
      <w:r w:rsidRPr="000A3D7D">
        <w:rPr>
          <w:rFonts w:ascii="Arial" w:hAnsi="Arial" w:cs="Arial"/>
          <w:b/>
        </w:rPr>
        <w:t>Insert Division number</w:t>
      </w:r>
      <w:r w:rsidRPr="000A3D7D">
        <w:rPr>
          <w:rFonts w:ascii="Arial" w:hAnsi="Arial" w:cs="Arial"/>
        </w:rPr>
        <w:t>&gt; Section &lt;</w:t>
      </w:r>
      <w:r w:rsidRPr="000A3D7D">
        <w:rPr>
          <w:rFonts w:ascii="Arial" w:hAnsi="Arial" w:cs="Arial"/>
          <w:b/>
        </w:rPr>
        <w:t>Insert Section title</w:t>
      </w:r>
      <w:r w:rsidRPr="000A3D7D">
        <w:rPr>
          <w:rFonts w:ascii="Arial" w:hAnsi="Arial" w:cs="Arial"/>
        </w:rPr>
        <w:t>&gt;.</w:t>
      </w:r>
    </w:p>
    <w:p w14:paraId="6A4BC320" w14:textId="77777777" w:rsidR="001A6E43" w:rsidRPr="000A3D7D" w:rsidRDefault="001A6E43" w:rsidP="001A6E43">
      <w:pPr>
        <w:ind w:left="1440"/>
        <w:rPr>
          <w:rFonts w:ascii="Arial" w:hAnsi="Arial" w:cs="Arial"/>
        </w:rPr>
      </w:pPr>
    </w:p>
    <w:p w14:paraId="77899F87" w14:textId="77777777" w:rsidR="009D70DF" w:rsidRPr="000A3D7D" w:rsidRDefault="009D70DF" w:rsidP="001A6E43">
      <w:pPr>
        <w:ind w:left="1440"/>
        <w:rPr>
          <w:rFonts w:ascii="Arial" w:hAnsi="Arial" w:cs="Arial"/>
        </w:rPr>
      </w:pPr>
    </w:p>
    <w:p w14:paraId="75B9F660" w14:textId="77777777" w:rsidR="001A6E43" w:rsidRPr="000A3D7D" w:rsidRDefault="001A6E43" w:rsidP="001A6E43">
      <w:pPr>
        <w:jc w:val="both"/>
        <w:rPr>
          <w:rFonts w:ascii="Arial" w:hAnsi="Arial" w:cs="Arial"/>
          <w:color w:val="4F81BD"/>
        </w:rPr>
      </w:pPr>
      <w:r w:rsidRPr="000A3D7D">
        <w:rPr>
          <w:rFonts w:ascii="Arial" w:hAnsi="Arial" w:cs="Arial"/>
          <w:color w:val="4F81BD"/>
        </w:rPr>
        <w:t xml:space="preserve">Editor Note: Standards numbers and titles in the article below are provided for specifier information and reference. Retain, </w:t>
      </w:r>
      <w:proofErr w:type="gramStart"/>
      <w:r w:rsidRPr="000A3D7D">
        <w:rPr>
          <w:rFonts w:ascii="Arial" w:hAnsi="Arial" w:cs="Arial"/>
          <w:color w:val="4F81BD"/>
        </w:rPr>
        <w:t>edit</w:t>
      </w:r>
      <w:proofErr w:type="gramEnd"/>
      <w:r w:rsidRPr="000A3D7D">
        <w:rPr>
          <w:rFonts w:ascii="Arial" w:hAnsi="Arial" w:cs="Arial"/>
          <w:color w:val="4F81BD"/>
        </w:rPr>
        <w:t xml:space="preserve"> or delete article to suit specifier practice</w:t>
      </w:r>
      <w:r w:rsidR="00850799" w:rsidRPr="000A3D7D">
        <w:rPr>
          <w:rFonts w:ascii="Arial" w:hAnsi="Arial" w:cs="Arial"/>
          <w:color w:val="4F81BD"/>
        </w:rPr>
        <w:t xml:space="preserve"> and Project requirements.</w:t>
      </w:r>
    </w:p>
    <w:p w14:paraId="7A2DB649" w14:textId="77777777" w:rsidR="001A6E43" w:rsidRPr="000A3D7D" w:rsidRDefault="001A6E43" w:rsidP="001A6E43">
      <w:pPr>
        <w:rPr>
          <w:rFonts w:ascii="Arial" w:hAnsi="Arial" w:cs="Arial"/>
        </w:rPr>
      </w:pPr>
      <w:r w:rsidRPr="000A3D7D">
        <w:rPr>
          <w:rFonts w:ascii="Arial" w:hAnsi="Arial" w:cs="Arial"/>
        </w:rPr>
        <w:t>1.2 REFERENCES</w:t>
      </w:r>
    </w:p>
    <w:p w14:paraId="46B700A3" w14:textId="77777777" w:rsidR="001A6E43" w:rsidRPr="000A3D7D" w:rsidRDefault="001A6E43" w:rsidP="001A6E43">
      <w:pPr>
        <w:rPr>
          <w:rFonts w:ascii="Arial" w:hAnsi="Arial" w:cs="Arial"/>
        </w:rPr>
      </w:pPr>
    </w:p>
    <w:p w14:paraId="75A03944" w14:textId="77777777" w:rsidR="001A6E43" w:rsidRPr="000A3D7D" w:rsidRDefault="001A6E43" w:rsidP="001A6E43">
      <w:pPr>
        <w:ind w:left="720"/>
        <w:rPr>
          <w:rFonts w:ascii="Arial" w:hAnsi="Arial" w:cs="Arial"/>
        </w:rPr>
      </w:pPr>
      <w:r w:rsidRPr="000A3D7D">
        <w:rPr>
          <w:rFonts w:ascii="Arial" w:hAnsi="Arial" w:cs="Arial"/>
        </w:rPr>
        <w:t xml:space="preserve">A. General: Standards listed by reference form a part of this specification section. Standards listed are identified by issuing authority, abbreviation, designation number, </w:t>
      </w:r>
      <w:proofErr w:type="gramStart"/>
      <w:r w:rsidRPr="000A3D7D">
        <w:rPr>
          <w:rFonts w:ascii="Arial" w:hAnsi="Arial" w:cs="Arial"/>
        </w:rPr>
        <w:t>title</w:t>
      </w:r>
      <w:proofErr w:type="gramEnd"/>
      <w:r w:rsidRPr="000A3D7D">
        <w:rPr>
          <w:rFonts w:ascii="Arial" w:hAnsi="Arial" w:cs="Arial"/>
        </w:rPr>
        <w:t xml:space="preserve"> or other designation. Standards subsequently referenced in this Section are referred to by issuing authority abbreviation and standard designation.</w:t>
      </w:r>
    </w:p>
    <w:p w14:paraId="1EC1CD8E" w14:textId="77777777" w:rsidR="001A6E43" w:rsidRPr="000A3D7D" w:rsidRDefault="001A6E43" w:rsidP="003E6F28">
      <w:pPr>
        <w:rPr>
          <w:rFonts w:ascii="Arial" w:hAnsi="Arial" w:cs="Arial"/>
        </w:rPr>
      </w:pPr>
    </w:p>
    <w:p w14:paraId="0BF79123" w14:textId="77777777" w:rsidR="001A6E43" w:rsidRPr="000A3D7D" w:rsidRDefault="001A6E43" w:rsidP="001A6E43">
      <w:pPr>
        <w:ind w:left="720"/>
        <w:rPr>
          <w:rFonts w:ascii="Arial" w:hAnsi="Arial" w:cs="Arial"/>
        </w:rPr>
      </w:pPr>
      <w:r w:rsidRPr="000A3D7D">
        <w:rPr>
          <w:rFonts w:ascii="Arial" w:hAnsi="Arial" w:cs="Arial"/>
        </w:rPr>
        <w:t>B. ASTM International:</w:t>
      </w:r>
    </w:p>
    <w:p w14:paraId="3387A94F" w14:textId="77777777" w:rsidR="001A6E43" w:rsidRPr="000A3D7D" w:rsidRDefault="001A6E43" w:rsidP="001A6E43">
      <w:pPr>
        <w:ind w:left="720"/>
        <w:rPr>
          <w:rFonts w:ascii="Arial" w:hAnsi="Arial" w:cs="Arial"/>
        </w:rPr>
      </w:pPr>
    </w:p>
    <w:p w14:paraId="7676FB03" w14:textId="77777777" w:rsidR="00FC38A8" w:rsidRPr="000A3D7D" w:rsidRDefault="001A6E43" w:rsidP="00C45749">
      <w:pPr>
        <w:ind w:left="1440"/>
        <w:rPr>
          <w:rFonts w:ascii="Arial" w:hAnsi="Arial" w:cs="Arial"/>
        </w:rPr>
      </w:pPr>
      <w:r w:rsidRPr="000A3D7D">
        <w:rPr>
          <w:rFonts w:ascii="Arial" w:hAnsi="Arial" w:cs="Arial"/>
        </w:rPr>
        <w:t xml:space="preserve">1. </w:t>
      </w:r>
      <w:r w:rsidR="005E39A0" w:rsidRPr="000A3D7D">
        <w:rPr>
          <w:rFonts w:ascii="Arial" w:hAnsi="Arial" w:cs="Arial"/>
        </w:rPr>
        <w:t>ASTM A</w:t>
      </w:r>
      <w:r w:rsidR="00C45749" w:rsidRPr="000A3D7D">
        <w:rPr>
          <w:rFonts w:ascii="Arial" w:hAnsi="Arial" w:cs="Arial"/>
        </w:rPr>
        <w:t xml:space="preserve"> </w:t>
      </w:r>
      <w:r w:rsidR="005E39A0" w:rsidRPr="000A3D7D">
        <w:rPr>
          <w:rFonts w:ascii="Arial" w:hAnsi="Arial" w:cs="Arial"/>
        </w:rPr>
        <w:t>653 –</w:t>
      </w:r>
      <w:r w:rsidR="004D1917" w:rsidRPr="000A3D7D">
        <w:rPr>
          <w:rFonts w:ascii="Arial" w:hAnsi="Arial" w:cs="Arial"/>
        </w:rPr>
        <w:t xml:space="preserve"> </w:t>
      </w:r>
      <w:r w:rsidR="005D79C2" w:rsidRPr="000A3D7D">
        <w:rPr>
          <w:rFonts w:ascii="Arial" w:hAnsi="Arial" w:cs="Arial"/>
        </w:rPr>
        <w:t>Standard Specification for Steel Sheet, Zinc-Coated (Galvanized) or Zinc-Iron Alloy-Coated (Galvannealed) by t</w:t>
      </w:r>
      <w:r w:rsidR="00357806" w:rsidRPr="000A3D7D">
        <w:rPr>
          <w:rFonts w:ascii="Arial" w:hAnsi="Arial" w:cs="Arial"/>
        </w:rPr>
        <w:t xml:space="preserve">he Hot-Dip </w:t>
      </w:r>
      <w:r w:rsidR="005D79C2" w:rsidRPr="000A3D7D">
        <w:rPr>
          <w:rFonts w:ascii="Arial" w:hAnsi="Arial" w:cs="Arial"/>
        </w:rPr>
        <w:t>Process.</w:t>
      </w:r>
    </w:p>
    <w:p w14:paraId="4D888E96" w14:textId="77777777" w:rsidR="00B332C4" w:rsidRPr="000A3D7D" w:rsidRDefault="00A712A6" w:rsidP="00B332C4">
      <w:pPr>
        <w:ind w:left="1440"/>
        <w:rPr>
          <w:rFonts w:ascii="Arial" w:hAnsi="Arial" w:cs="Arial"/>
        </w:rPr>
      </w:pPr>
      <w:r w:rsidRPr="000A3D7D">
        <w:rPr>
          <w:rFonts w:ascii="Arial" w:hAnsi="Arial" w:cs="Arial"/>
        </w:rPr>
        <w:t>2</w:t>
      </w:r>
      <w:r w:rsidR="00AF1863" w:rsidRPr="000A3D7D">
        <w:rPr>
          <w:rFonts w:ascii="Arial" w:hAnsi="Arial" w:cs="Arial"/>
        </w:rPr>
        <w:t xml:space="preserve">. </w:t>
      </w:r>
      <w:r w:rsidR="00B332C4" w:rsidRPr="000A3D7D">
        <w:rPr>
          <w:rFonts w:ascii="Arial" w:hAnsi="Arial" w:cs="Arial"/>
        </w:rPr>
        <w:t>ASTM A</w:t>
      </w:r>
      <w:r w:rsidR="00FC38A8" w:rsidRPr="000A3D7D">
        <w:rPr>
          <w:rFonts w:ascii="Arial" w:hAnsi="Arial" w:cs="Arial"/>
        </w:rPr>
        <w:t xml:space="preserve"> </w:t>
      </w:r>
      <w:r w:rsidR="005E39A0" w:rsidRPr="000A3D7D">
        <w:rPr>
          <w:rFonts w:ascii="Arial" w:hAnsi="Arial" w:cs="Arial"/>
        </w:rPr>
        <w:t>792 –</w:t>
      </w:r>
      <w:r w:rsidR="00B332C4" w:rsidRPr="000A3D7D">
        <w:rPr>
          <w:rFonts w:ascii="Arial" w:hAnsi="Arial" w:cs="Arial"/>
        </w:rPr>
        <w:t xml:space="preserve"> Standard Specification for Steel Sheet, 55% Aluminum-Zinc Alloy-Coated by the Hot-Dip Process</w:t>
      </w:r>
      <w:r w:rsidR="00AF1863" w:rsidRPr="000A3D7D">
        <w:rPr>
          <w:rFonts w:ascii="Arial" w:hAnsi="Arial" w:cs="Arial"/>
        </w:rPr>
        <w:t>.</w:t>
      </w:r>
    </w:p>
    <w:p w14:paraId="0AD2EAEF" w14:textId="77777777" w:rsidR="00FC38A8" w:rsidRPr="000A3D7D" w:rsidRDefault="00A712A6" w:rsidP="00C45749">
      <w:pPr>
        <w:ind w:left="1440"/>
        <w:rPr>
          <w:rFonts w:ascii="Arial" w:hAnsi="Arial" w:cs="Arial"/>
        </w:rPr>
      </w:pPr>
      <w:r w:rsidRPr="000A3D7D">
        <w:rPr>
          <w:rFonts w:ascii="Arial" w:hAnsi="Arial" w:cs="Arial"/>
        </w:rPr>
        <w:t>3</w:t>
      </w:r>
      <w:r w:rsidR="004D1917" w:rsidRPr="000A3D7D">
        <w:rPr>
          <w:rFonts w:ascii="Arial" w:hAnsi="Arial" w:cs="Arial"/>
        </w:rPr>
        <w:t>. ASTM A</w:t>
      </w:r>
      <w:r w:rsidR="00FC38A8" w:rsidRPr="000A3D7D">
        <w:rPr>
          <w:rFonts w:ascii="Arial" w:hAnsi="Arial" w:cs="Arial"/>
        </w:rPr>
        <w:t xml:space="preserve"> </w:t>
      </w:r>
      <w:r w:rsidR="005E39A0" w:rsidRPr="000A3D7D">
        <w:rPr>
          <w:rFonts w:ascii="Arial" w:hAnsi="Arial" w:cs="Arial"/>
        </w:rPr>
        <w:t>1011 –</w:t>
      </w:r>
      <w:r w:rsidR="004D1917" w:rsidRPr="000A3D7D">
        <w:rPr>
          <w:rFonts w:ascii="Arial" w:hAnsi="Arial" w:cs="Arial"/>
        </w:rPr>
        <w:t xml:space="preserve"> </w:t>
      </w:r>
      <w:r w:rsidR="005D79C2" w:rsidRPr="000A3D7D">
        <w:rPr>
          <w:rFonts w:ascii="Arial" w:hAnsi="Arial" w:cs="Arial"/>
        </w:rPr>
        <w:t xml:space="preserve">Standard Specification for Steel, </w:t>
      </w:r>
      <w:proofErr w:type="gramStart"/>
      <w:r w:rsidR="005D79C2" w:rsidRPr="000A3D7D">
        <w:rPr>
          <w:rFonts w:ascii="Arial" w:hAnsi="Arial" w:cs="Arial"/>
        </w:rPr>
        <w:t>Sheet</w:t>
      </w:r>
      <w:proofErr w:type="gramEnd"/>
      <w:r w:rsidR="005D79C2" w:rsidRPr="000A3D7D">
        <w:rPr>
          <w:rFonts w:ascii="Arial" w:hAnsi="Arial" w:cs="Arial"/>
        </w:rPr>
        <w:t xml:space="preserve"> and Strip, Hot-Rolled, Carbon, Structural, High-Strength Low-Alloy, High-Strength Low-Alloy </w:t>
      </w:r>
      <w:r w:rsidR="00EE7020" w:rsidRPr="000A3D7D">
        <w:rPr>
          <w:rFonts w:ascii="Arial" w:hAnsi="Arial" w:cs="Arial"/>
        </w:rPr>
        <w:t>with</w:t>
      </w:r>
      <w:r w:rsidR="005D79C2" w:rsidRPr="000A3D7D">
        <w:rPr>
          <w:rFonts w:ascii="Arial" w:hAnsi="Arial" w:cs="Arial"/>
        </w:rPr>
        <w:t xml:space="preserve"> Improved Formability, and Ultra-High Strength.</w:t>
      </w:r>
    </w:p>
    <w:p w14:paraId="588B8F84" w14:textId="77777777" w:rsidR="00FC38A8" w:rsidRPr="000A3D7D" w:rsidRDefault="00A712A6" w:rsidP="00C45749">
      <w:pPr>
        <w:ind w:left="1440"/>
        <w:rPr>
          <w:rFonts w:ascii="Arial" w:hAnsi="Arial" w:cs="Arial"/>
        </w:rPr>
      </w:pPr>
      <w:r w:rsidRPr="000A3D7D">
        <w:rPr>
          <w:rFonts w:ascii="Arial" w:hAnsi="Arial" w:cs="Arial"/>
        </w:rPr>
        <w:t>4</w:t>
      </w:r>
      <w:r w:rsidR="00C45749" w:rsidRPr="000A3D7D">
        <w:rPr>
          <w:rFonts w:ascii="Arial" w:hAnsi="Arial" w:cs="Arial"/>
        </w:rPr>
        <w:t xml:space="preserve">. </w:t>
      </w:r>
      <w:r w:rsidR="00FC38A8" w:rsidRPr="000A3D7D">
        <w:rPr>
          <w:rFonts w:ascii="Arial" w:hAnsi="Arial" w:cs="Arial"/>
        </w:rPr>
        <w:t xml:space="preserve">ASTM B 209 – </w:t>
      </w:r>
      <w:r w:rsidR="009552C2" w:rsidRPr="000A3D7D">
        <w:rPr>
          <w:rFonts w:ascii="Arial" w:hAnsi="Arial" w:cs="Arial"/>
        </w:rPr>
        <w:t>Standard Specification for Aluminum and Aluminum-Alloy Sheet and Plate.</w:t>
      </w:r>
    </w:p>
    <w:p w14:paraId="7D0D99BC" w14:textId="77777777" w:rsidR="0088004C" w:rsidRPr="000A3D7D" w:rsidRDefault="00A712A6" w:rsidP="004D1917">
      <w:pPr>
        <w:ind w:left="1440"/>
        <w:rPr>
          <w:rFonts w:ascii="Arial" w:hAnsi="Arial" w:cs="Arial"/>
        </w:rPr>
      </w:pPr>
      <w:r w:rsidRPr="000A3D7D">
        <w:rPr>
          <w:rFonts w:ascii="Arial" w:hAnsi="Arial" w:cs="Arial"/>
        </w:rPr>
        <w:t>5</w:t>
      </w:r>
      <w:r w:rsidR="00C45749" w:rsidRPr="000A3D7D">
        <w:rPr>
          <w:rFonts w:ascii="Arial" w:hAnsi="Arial" w:cs="Arial"/>
        </w:rPr>
        <w:t xml:space="preserve">. </w:t>
      </w:r>
      <w:r w:rsidR="0088004C" w:rsidRPr="000A3D7D">
        <w:rPr>
          <w:rFonts w:ascii="Arial" w:hAnsi="Arial" w:cs="Arial"/>
        </w:rPr>
        <w:t>ASTM D</w:t>
      </w:r>
      <w:r w:rsidR="00FC38A8" w:rsidRPr="000A3D7D">
        <w:rPr>
          <w:rFonts w:ascii="Arial" w:hAnsi="Arial" w:cs="Arial"/>
        </w:rPr>
        <w:t xml:space="preserve"> </w:t>
      </w:r>
      <w:r w:rsidR="005E39A0" w:rsidRPr="000A3D7D">
        <w:rPr>
          <w:rFonts w:ascii="Arial" w:hAnsi="Arial" w:cs="Arial"/>
        </w:rPr>
        <w:t>2244 –</w:t>
      </w:r>
      <w:r w:rsidR="0088004C" w:rsidRPr="000A3D7D">
        <w:rPr>
          <w:rFonts w:ascii="Arial" w:hAnsi="Arial" w:cs="Arial"/>
        </w:rPr>
        <w:t xml:space="preserve"> </w:t>
      </w:r>
      <w:r w:rsidR="00F872BC" w:rsidRPr="000A3D7D">
        <w:rPr>
          <w:rFonts w:ascii="Arial" w:hAnsi="Arial" w:cs="Arial"/>
        </w:rPr>
        <w:t>Standard Practice for Calculation of Color Tolerances and Color Differences from Instrumentally Measured Color Coordinates</w:t>
      </w:r>
      <w:r w:rsidR="005C33C0" w:rsidRPr="000A3D7D">
        <w:rPr>
          <w:rFonts w:ascii="Arial" w:hAnsi="Arial" w:cs="Arial"/>
        </w:rPr>
        <w:t>.</w:t>
      </w:r>
    </w:p>
    <w:p w14:paraId="0DCFB8E3" w14:textId="77777777" w:rsidR="0088004C" w:rsidRPr="000A3D7D" w:rsidRDefault="00A712A6" w:rsidP="005C33C0">
      <w:pPr>
        <w:ind w:left="1440"/>
        <w:rPr>
          <w:rFonts w:ascii="Arial" w:hAnsi="Arial" w:cs="Arial"/>
        </w:rPr>
      </w:pPr>
      <w:r w:rsidRPr="000A3D7D">
        <w:rPr>
          <w:rFonts w:ascii="Arial" w:hAnsi="Arial" w:cs="Arial"/>
        </w:rPr>
        <w:t>6</w:t>
      </w:r>
      <w:r w:rsidR="00C45749" w:rsidRPr="000A3D7D">
        <w:rPr>
          <w:rFonts w:ascii="Arial" w:hAnsi="Arial" w:cs="Arial"/>
        </w:rPr>
        <w:t xml:space="preserve">. </w:t>
      </w:r>
      <w:r w:rsidR="0088004C" w:rsidRPr="000A3D7D">
        <w:rPr>
          <w:rFonts w:ascii="Arial" w:hAnsi="Arial" w:cs="Arial"/>
        </w:rPr>
        <w:t>ASTM D</w:t>
      </w:r>
      <w:r w:rsidR="00FC38A8" w:rsidRPr="000A3D7D">
        <w:rPr>
          <w:rFonts w:ascii="Arial" w:hAnsi="Arial" w:cs="Arial"/>
        </w:rPr>
        <w:t xml:space="preserve"> </w:t>
      </w:r>
      <w:r w:rsidR="005E39A0" w:rsidRPr="000A3D7D">
        <w:rPr>
          <w:rFonts w:ascii="Arial" w:hAnsi="Arial" w:cs="Arial"/>
        </w:rPr>
        <w:t>4214 –</w:t>
      </w:r>
      <w:r w:rsidR="0088004C" w:rsidRPr="000A3D7D">
        <w:rPr>
          <w:rFonts w:ascii="Arial" w:hAnsi="Arial" w:cs="Arial"/>
        </w:rPr>
        <w:t xml:space="preserve"> </w:t>
      </w:r>
      <w:r w:rsidR="005C33C0" w:rsidRPr="000A3D7D">
        <w:rPr>
          <w:rFonts w:ascii="Arial" w:hAnsi="Arial" w:cs="Arial"/>
        </w:rPr>
        <w:t>Standard Test Methods for Evaluating the Degree of Chalking of Exterior Paint Films.</w:t>
      </w:r>
    </w:p>
    <w:p w14:paraId="74F48C0B" w14:textId="77777777" w:rsidR="003715F3" w:rsidRPr="000A3D7D" w:rsidRDefault="00A712A6" w:rsidP="005C33C0">
      <w:pPr>
        <w:ind w:left="1440"/>
        <w:rPr>
          <w:rFonts w:ascii="Arial" w:hAnsi="Arial" w:cs="Arial"/>
        </w:rPr>
      </w:pPr>
      <w:r w:rsidRPr="000A3D7D">
        <w:rPr>
          <w:rFonts w:ascii="Arial" w:hAnsi="Arial" w:cs="Arial"/>
        </w:rPr>
        <w:t>7</w:t>
      </w:r>
      <w:r w:rsidR="003715F3" w:rsidRPr="000A3D7D">
        <w:rPr>
          <w:rFonts w:ascii="Arial" w:hAnsi="Arial" w:cs="Arial"/>
        </w:rPr>
        <w:t>. ASTM E 84 – Standard Test Method for Surface Burning Characteristics of Building Materials.</w:t>
      </w:r>
    </w:p>
    <w:p w14:paraId="64AD68F2" w14:textId="77777777" w:rsidR="00AE1C74" w:rsidRPr="000A3D7D" w:rsidRDefault="00A712A6" w:rsidP="00C45749">
      <w:pPr>
        <w:ind w:left="1440"/>
        <w:rPr>
          <w:rFonts w:ascii="Arial" w:hAnsi="Arial" w:cs="Arial"/>
        </w:rPr>
      </w:pPr>
      <w:r w:rsidRPr="000A3D7D">
        <w:rPr>
          <w:rFonts w:ascii="Arial" w:hAnsi="Arial" w:cs="Arial"/>
        </w:rPr>
        <w:t>8</w:t>
      </w:r>
      <w:r w:rsidR="00C45749" w:rsidRPr="000A3D7D">
        <w:rPr>
          <w:rFonts w:ascii="Arial" w:hAnsi="Arial" w:cs="Arial"/>
        </w:rPr>
        <w:t xml:space="preserve">. </w:t>
      </w:r>
      <w:r w:rsidR="005E39A0" w:rsidRPr="000A3D7D">
        <w:rPr>
          <w:rFonts w:ascii="Arial" w:hAnsi="Arial" w:cs="Arial"/>
        </w:rPr>
        <w:t>ASTM E 283 –</w:t>
      </w:r>
      <w:r w:rsidR="00AE1C74" w:rsidRPr="000A3D7D">
        <w:rPr>
          <w:rFonts w:ascii="Arial" w:hAnsi="Arial" w:cs="Arial"/>
        </w:rPr>
        <w:t xml:space="preserve"> Standard Test Method for Determining Rate of Air Leakage Through Exterior Windows, Curtain Walls, and Doors Under Specified Pressure Differences Across the Specimen.</w:t>
      </w:r>
    </w:p>
    <w:p w14:paraId="6B9FFBEE" w14:textId="77777777" w:rsidR="00AE1C74" w:rsidRPr="000A3D7D" w:rsidRDefault="00A712A6" w:rsidP="00C45749">
      <w:pPr>
        <w:ind w:left="1440"/>
        <w:rPr>
          <w:rFonts w:ascii="Arial" w:hAnsi="Arial" w:cs="Arial"/>
        </w:rPr>
      </w:pPr>
      <w:r w:rsidRPr="000A3D7D">
        <w:rPr>
          <w:rFonts w:ascii="Arial" w:hAnsi="Arial" w:cs="Arial"/>
        </w:rPr>
        <w:t>9</w:t>
      </w:r>
      <w:r w:rsidR="00C45749" w:rsidRPr="000A3D7D">
        <w:rPr>
          <w:rFonts w:ascii="Arial" w:hAnsi="Arial" w:cs="Arial"/>
        </w:rPr>
        <w:t xml:space="preserve">. </w:t>
      </w:r>
      <w:r w:rsidR="005F71C8" w:rsidRPr="000A3D7D">
        <w:rPr>
          <w:rFonts w:ascii="Arial" w:hAnsi="Arial" w:cs="Arial"/>
        </w:rPr>
        <w:t>ASTM E</w:t>
      </w:r>
      <w:r w:rsidR="00FC38A8" w:rsidRPr="000A3D7D">
        <w:rPr>
          <w:rFonts w:ascii="Arial" w:hAnsi="Arial" w:cs="Arial"/>
        </w:rPr>
        <w:t xml:space="preserve"> </w:t>
      </w:r>
      <w:r w:rsidR="005E39A0" w:rsidRPr="000A3D7D">
        <w:rPr>
          <w:rFonts w:ascii="Arial" w:hAnsi="Arial" w:cs="Arial"/>
        </w:rPr>
        <w:t>330 –</w:t>
      </w:r>
      <w:r w:rsidR="005F71C8" w:rsidRPr="000A3D7D">
        <w:rPr>
          <w:rFonts w:ascii="Arial" w:hAnsi="Arial" w:cs="Arial"/>
        </w:rPr>
        <w:t xml:space="preserve"> </w:t>
      </w:r>
      <w:r w:rsidR="00265402" w:rsidRPr="000A3D7D">
        <w:rPr>
          <w:rFonts w:ascii="Arial" w:hAnsi="Arial" w:cs="Arial"/>
        </w:rPr>
        <w:t>Standard Test Method for Structural Performance of Exterior Windows, Doors, Skylights and Curtain Walls by Uniform Static Air Pressure Difference.</w:t>
      </w:r>
    </w:p>
    <w:p w14:paraId="7390C880" w14:textId="77777777" w:rsidR="00BF4FBB" w:rsidRPr="000A3D7D" w:rsidRDefault="00A712A6" w:rsidP="00C45749">
      <w:pPr>
        <w:ind w:left="1440"/>
        <w:rPr>
          <w:rFonts w:ascii="Arial" w:hAnsi="Arial" w:cs="Arial"/>
        </w:rPr>
      </w:pPr>
      <w:r w:rsidRPr="000A3D7D">
        <w:rPr>
          <w:rFonts w:ascii="Arial" w:hAnsi="Arial" w:cs="Arial"/>
        </w:rPr>
        <w:t>10</w:t>
      </w:r>
      <w:r w:rsidR="00C45749" w:rsidRPr="000A3D7D">
        <w:rPr>
          <w:rFonts w:ascii="Arial" w:hAnsi="Arial" w:cs="Arial"/>
        </w:rPr>
        <w:t xml:space="preserve">. </w:t>
      </w:r>
      <w:r w:rsidR="005E39A0" w:rsidRPr="000A3D7D">
        <w:rPr>
          <w:rFonts w:ascii="Arial" w:hAnsi="Arial" w:cs="Arial"/>
        </w:rPr>
        <w:t>ASTM E 331 –</w:t>
      </w:r>
      <w:r w:rsidR="00AE1C74" w:rsidRPr="000A3D7D">
        <w:rPr>
          <w:rFonts w:ascii="Arial" w:hAnsi="Arial" w:cs="Arial"/>
        </w:rPr>
        <w:t xml:space="preserve"> Standard Test Method for Water Penetration of Exterior Windows, Skylights, Doors, and Curtain Walls by Uniform Static Air Pressure Difference</w:t>
      </w:r>
      <w:r w:rsidR="00C45749" w:rsidRPr="000A3D7D">
        <w:rPr>
          <w:rFonts w:ascii="Arial" w:hAnsi="Arial" w:cs="Arial"/>
        </w:rPr>
        <w:t>.</w:t>
      </w:r>
    </w:p>
    <w:p w14:paraId="1468DE33" w14:textId="77777777" w:rsidR="003715F3" w:rsidRPr="000A3D7D" w:rsidRDefault="003715F3" w:rsidP="00050A86">
      <w:pPr>
        <w:ind w:left="720"/>
        <w:rPr>
          <w:rFonts w:ascii="Arial" w:hAnsi="Arial" w:cs="Arial"/>
          <w:b/>
        </w:rPr>
      </w:pPr>
    </w:p>
    <w:p w14:paraId="1620FC35" w14:textId="77777777" w:rsidR="00050A86" w:rsidRPr="000A3D7D" w:rsidRDefault="00C45749" w:rsidP="00050A86">
      <w:pPr>
        <w:ind w:left="720"/>
        <w:rPr>
          <w:rFonts w:ascii="Arial" w:hAnsi="Arial" w:cs="Arial"/>
        </w:rPr>
      </w:pPr>
      <w:r w:rsidRPr="000A3D7D">
        <w:rPr>
          <w:rFonts w:ascii="Arial" w:hAnsi="Arial" w:cs="Arial"/>
        </w:rPr>
        <w:t>C</w:t>
      </w:r>
      <w:r w:rsidR="00050A86" w:rsidRPr="000A3D7D">
        <w:rPr>
          <w:rFonts w:ascii="Arial" w:hAnsi="Arial" w:cs="Arial"/>
        </w:rPr>
        <w:t xml:space="preserve">. </w:t>
      </w:r>
      <w:r w:rsidR="00423B5E" w:rsidRPr="000A3D7D">
        <w:rPr>
          <w:rFonts w:ascii="Arial" w:hAnsi="Arial" w:cs="Arial"/>
        </w:rPr>
        <w:t>Underwriters Laboratories (UL)</w:t>
      </w:r>
      <w:r w:rsidR="00050A86" w:rsidRPr="000A3D7D">
        <w:rPr>
          <w:rFonts w:ascii="Arial" w:hAnsi="Arial" w:cs="Arial"/>
        </w:rPr>
        <w:t>:</w:t>
      </w:r>
    </w:p>
    <w:p w14:paraId="0A784124" w14:textId="77777777" w:rsidR="00050A86" w:rsidRPr="000A3D7D" w:rsidRDefault="00050A86" w:rsidP="00050A86">
      <w:pPr>
        <w:ind w:left="720"/>
        <w:rPr>
          <w:rFonts w:ascii="Arial" w:hAnsi="Arial" w:cs="Arial"/>
        </w:rPr>
      </w:pPr>
    </w:p>
    <w:p w14:paraId="4267CB49" w14:textId="77777777" w:rsidR="00EE7020" w:rsidRPr="000A3D7D" w:rsidRDefault="00050A86" w:rsidP="00050A86">
      <w:pPr>
        <w:ind w:left="1440"/>
        <w:rPr>
          <w:rFonts w:ascii="Arial" w:hAnsi="Arial" w:cs="Arial"/>
        </w:rPr>
      </w:pPr>
      <w:r w:rsidRPr="000A3D7D">
        <w:rPr>
          <w:rFonts w:ascii="Arial" w:hAnsi="Arial" w:cs="Arial"/>
        </w:rPr>
        <w:t xml:space="preserve">1. </w:t>
      </w:r>
      <w:r w:rsidR="00EE7020" w:rsidRPr="000A3D7D">
        <w:rPr>
          <w:rFonts w:ascii="Arial" w:hAnsi="Arial" w:cs="Arial"/>
        </w:rPr>
        <w:t>UL 263 - Fire Tests of Building Construction and Materials.</w:t>
      </w:r>
    </w:p>
    <w:p w14:paraId="22EE74C1" w14:textId="77777777" w:rsidR="00F81D62" w:rsidRPr="000A3D7D" w:rsidRDefault="00F81D62" w:rsidP="000A44B2">
      <w:pPr>
        <w:rPr>
          <w:rFonts w:ascii="Arial" w:hAnsi="Arial" w:cs="Arial"/>
        </w:rPr>
      </w:pPr>
    </w:p>
    <w:p w14:paraId="3101E3A9" w14:textId="77777777" w:rsidR="00F81D62" w:rsidRPr="000A3D7D" w:rsidRDefault="00C45749" w:rsidP="003B0F67">
      <w:pPr>
        <w:ind w:left="720"/>
        <w:rPr>
          <w:rFonts w:ascii="Arial" w:hAnsi="Arial" w:cs="Arial"/>
        </w:rPr>
      </w:pPr>
      <w:r w:rsidRPr="000A3D7D">
        <w:rPr>
          <w:rFonts w:ascii="Arial" w:hAnsi="Arial" w:cs="Arial"/>
        </w:rPr>
        <w:t>D</w:t>
      </w:r>
      <w:r w:rsidR="00F81D62" w:rsidRPr="000A3D7D">
        <w:rPr>
          <w:rFonts w:ascii="Arial" w:hAnsi="Arial" w:cs="Arial"/>
        </w:rPr>
        <w:t>. Sheet Metal and Air Conditioning Contractors' National Association (SMACNA):</w:t>
      </w:r>
      <w:r w:rsidR="003B0F67" w:rsidRPr="000A3D7D">
        <w:rPr>
          <w:rFonts w:ascii="Arial" w:hAnsi="Arial" w:cs="Arial"/>
        </w:rPr>
        <w:t xml:space="preserve"> </w:t>
      </w:r>
      <w:r w:rsidR="00F81D62" w:rsidRPr="000A3D7D">
        <w:rPr>
          <w:rFonts w:ascii="Arial" w:hAnsi="Arial" w:cs="Arial"/>
        </w:rPr>
        <w:t>"Architectural Sheet Metal Manual."</w:t>
      </w:r>
    </w:p>
    <w:p w14:paraId="3087922D" w14:textId="77777777" w:rsidR="00423B5E" w:rsidRPr="000A3D7D" w:rsidRDefault="00423B5E" w:rsidP="00050A86">
      <w:pPr>
        <w:ind w:left="1440"/>
        <w:rPr>
          <w:rFonts w:ascii="Arial" w:hAnsi="Arial" w:cs="Arial"/>
        </w:rPr>
      </w:pPr>
    </w:p>
    <w:p w14:paraId="5BFFA2A3" w14:textId="77777777" w:rsidR="00FC2156" w:rsidRPr="000A3D7D" w:rsidRDefault="00FC2156" w:rsidP="00FC2156">
      <w:pPr>
        <w:rPr>
          <w:rFonts w:ascii="Arial" w:hAnsi="Arial" w:cs="Arial"/>
        </w:rPr>
      </w:pPr>
      <w:r w:rsidRPr="000A3D7D">
        <w:rPr>
          <w:rFonts w:ascii="Arial" w:hAnsi="Arial" w:cs="Arial"/>
          <w:color w:val="4F81BD"/>
        </w:rPr>
        <w:t>Editor Note: Paragraph below applies to Soffit Panel product.</w:t>
      </w:r>
    </w:p>
    <w:p w14:paraId="790F1C55" w14:textId="77777777" w:rsidR="00A00AEB" w:rsidRPr="000A3D7D" w:rsidRDefault="00C45749" w:rsidP="00451A9F">
      <w:pPr>
        <w:ind w:left="720"/>
        <w:rPr>
          <w:rFonts w:ascii="Arial" w:hAnsi="Arial" w:cs="Arial"/>
        </w:rPr>
      </w:pPr>
      <w:r w:rsidRPr="000A3D7D">
        <w:rPr>
          <w:rFonts w:ascii="Arial" w:hAnsi="Arial" w:cs="Arial"/>
        </w:rPr>
        <w:t>E</w:t>
      </w:r>
      <w:r w:rsidR="00423B5E" w:rsidRPr="000A3D7D">
        <w:rPr>
          <w:rFonts w:ascii="Arial" w:hAnsi="Arial" w:cs="Arial"/>
        </w:rPr>
        <w:t>. State of Florida:</w:t>
      </w:r>
      <w:r w:rsidR="003B0F67" w:rsidRPr="000A3D7D">
        <w:rPr>
          <w:rFonts w:ascii="Arial" w:hAnsi="Arial" w:cs="Arial"/>
        </w:rPr>
        <w:t xml:space="preserve"> </w:t>
      </w:r>
      <w:r w:rsidR="00423B5E" w:rsidRPr="000A3D7D">
        <w:rPr>
          <w:rFonts w:ascii="Arial" w:hAnsi="Arial" w:cs="Arial"/>
        </w:rPr>
        <w:t>Florida Building</w:t>
      </w:r>
      <w:r w:rsidR="00000106" w:rsidRPr="000A3D7D">
        <w:rPr>
          <w:rFonts w:ascii="Arial" w:hAnsi="Arial" w:cs="Arial"/>
        </w:rPr>
        <w:t xml:space="preserve"> Code </w:t>
      </w:r>
      <w:r w:rsidR="00E84CEB" w:rsidRPr="000A3D7D">
        <w:rPr>
          <w:rFonts w:ascii="Arial" w:hAnsi="Arial" w:cs="Arial"/>
        </w:rPr>
        <w:t>2010</w:t>
      </w:r>
      <w:r w:rsidR="003B0F67" w:rsidRPr="000A3D7D">
        <w:rPr>
          <w:rFonts w:ascii="Arial" w:hAnsi="Arial" w:cs="Arial"/>
        </w:rPr>
        <w:t>.</w:t>
      </w:r>
    </w:p>
    <w:p w14:paraId="53BECFE8" w14:textId="77777777" w:rsidR="00FC2156" w:rsidRPr="000A3D7D" w:rsidRDefault="00FC2156" w:rsidP="00451A9F">
      <w:pPr>
        <w:ind w:left="720"/>
        <w:rPr>
          <w:rFonts w:ascii="Arial" w:hAnsi="Arial" w:cs="Arial"/>
        </w:rPr>
      </w:pPr>
    </w:p>
    <w:p w14:paraId="5A3AC7D4" w14:textId="77777777" w:rsidR="00AE1C74" w:rsidRPr="000A3D7D" w:rsidRDefault="00C45749" w:rsidP="00000106">
      <w:pPr>
        <w:ind w:left="1440"/>
        <w:rPr>
          <w:rFonts w:ascii="Arial" w:hAnsi="Arial" w:cs="Arial"/>
        </w:rPr>
      </w:pPr>
      <w:r w:rsidRPr="000A3D7D">
        <w:rPr>
          <w:rFonts w:ascii="Arial" w:hAnsi="Arial" w:cs="Arial"/>
        </w:rPr>
        <w:t xml:space="preserve">1. Approval </w:t>
      </w:r>
      <w:r w:rsidR="00E84CEB" w:rsidRPr="000A3D7D">
        <w:rPr>
          <w:rFonts w:ascii="Arial" w:hAnsi="Arial" w:cs="Arial"/>
        </w:rPr>
        <w:t>9482.5</w:t>
      </w:r>
      <w:r w:rsidR="000A3D7D">
        <w:rPr>
          <w:rFonts w:ascii="Arial" w:hAnsi="Arial" w:cs="Arial"/>
        </w:rPr>
        <w:t>.</w:t>
      </w:r>
    </w:p>
    <w:p w14:paraId="1C10F3F9" w14:textId="77777777" w:rsidR="00050A86" w:rsidRPr="000A3D7D" w:rsidRDefault="00050A86" w:rsidP="00C45749">
      <w:pPr>
        <w:rPr>
          <w:rFonts w:ascii="Arial" w:hAnsi="Arial" w:cs="Arial"/>
        </w:rPr>
      </w:pPr>
    </w:p>
    <w:p w14:paraId="516C56C5" w14:textId="77777777" w:rsidR="0069364F" w:rsidRPr="000A3D7D" w:rsidRDefault="0069364F" w:rsidP="001A6E43">
      <w:pPr>
        <w:ind w:left="1440"/>
        <w:rPr>
          <w:rFonts w:ascii="Arial" w:hAnsi="Arial" w:cs="Arial"/>
        </w:rPr>
      </w:pPr>
    </w:p>
    <w:p w14:paraId="4449B010" w14:textId="77777777" w:rsidR="0069364F" w:rsidRPr="000A3D7D" w:rsidRDefault="0069364F" w:rsidP="0069364F">
      <w:pPr>
        <w:rPr>
          <w:rFonts w:ascii="Arial" w:hAnsi="Arial" w:cs="Arial"/>
        </w:rPr>
      </w:pPr>
      <w:r w:rsidRPr="000A3D7D">
        <w:rPr>
          <w:rFonts w:ascii="Arial" w:hAnsi="Arial" w:cs="Arial"/>
        </w:rPr>
        <w:t>1.3 ADMINISTRATIVE REQUIREMENTS</w:t>
      </w:r>
    </w:p>
    <w:p w14:paraId="59F43040" w14:textId="77777777" w:rsidR="0069364F" w:rsidRPr="000A3D7D" w:rsidRDefault="0069364F" w:rsidP="0069364F">
      <w:pPr>
        <w:rPr>
          <w:rFonts w:ascii="Arial" w:hAnsi="Arial" w:cs="Arial"/>
        </w:rPr>
      </w:pPr>
    </w:p>
    <w:p w14:paraId="07EBEA4F" w14:textId="77777777" w:rsidR="0069364F" w:rsidRPr="000A3D7D" w:rsidRDefault="0069364F" w:rsidP="0069364F">
      <w:pPr>
        <w:ind w:left="720"/>
        <w:rPr>
          <w:rFonts w:ascii="Arial" w:hAnsi="Arial" w:cs="Arial"/>
        </w:rPr>
      </w:pPr>
      <w:r w:rsidRPr="000A3D7D">
        <w:rPr>
          <w:rFonts w:ascii="Arial" w:hAnsi="Arial" w:cs="Arial"/>
        </w:rPr>
        <w:t>A. Preinstallation Meetings: Conduct preinstallation meeting to clarify Project requirements, substrate conditions, manufacturer’s installation instructions and manufacturer’s warranty requirements.</w:t>
      </w:r>
    </w:p>
    <w:p w14:paraId="00889120" w14:textId="77777777" w:rsidR="0069364F" w:rsidRPr="000A3D7D" w:rsidRDefault="0069364F" w:rsidP="0069364F">
      <w:pPr>
        <w:rPr>
          <w:rFonts w:ascii="Arial" w:hAnsi="Arial" w:cs="Arial"/>
        </w:rPr>
      </w:pPr>
    </w:p>
    <w:p w14:paraId="1234237D" w14:textId="77777777" w:rsidR="0069364F" w:rsidRPr="000A3D7D" w:rsidRDefault="0069364F" w:rsidP="0069364F">
      <w:pPr>
        <w:rPr>
          <w:rFonts w:ascii="Arial" w:hAnsi="Arial" w:cs="Arial"/>
        </w:rPr>
      </w:pPr>
    </w:p>
    <w:p w14:paraId="754221FD" w14:textId="77777777" w:rsidR="007E783C" w:rsidRPr="000A3D7D" w:rsidRDefault="007E783C" w:rsidP="0076391B">
      <w:pPr>
        <w:rPr>
          <w:rFonts w:ascii="Arial" w:hAnsi="Arial" w:cs="Arial"/>
        </w:rPr>
      </w:pPr>
      <w:r w:rsidRPr="000A3D7D">
        <w:rPr>
          <w:rFonts w:ascii="Arial" w:hAnsi="Arial" w:cs="Arial"/>
        </w:rPr>
        <w:t>1.4 ACTION SUBMITTALS</w:t>
      </w:r>
    </w:p>
    <w:p w14:paraId="051ED95E" w14:textId="77777777" w:rsidR="007E783C" w:rsidRPr="000A3D7D" w:rsidRDefault="007E783C" w:rsidP="007E783C">
      <w:pPr>
        <w:ind w:left="720"/>
        <w:rPr>
          <w:rFonts w:ascii="Arial" w:hAnsi="Arial" w:cs="Arial"/>
        </w:rPr>
      </w:pPr>
    </w:p>
    <w:p w14:paraId="0B859CFB" w14:textId="77777777" w:rsidR="007E783C" w:rsidRPr="000A3D7D" w:rsidRDefault="0069364F" w:rsidP="007E783C">
      <w:pPr>
        <w:ind w:left="720"/>
        <w:rPr>
          <w:rFonts w:ascii="Arial" w:hAnsi="Arial" w:cs="Arial"/>
        </w:rPr>
      </w:pPr>
      <w:r w:rsidRPr="000A3D7D">
        <w:rPr>
          <w:rFonts w:ascii="Arial" w:hAnsi="Arial" w:cs="Arial"/>
        </w:rPr>
        <w:t>A. Product Technical Data: Fo</w:t>
      </w:r>
      <w:r w:rsidR="007E783C" w:rsidRPr="000A3D7D">
        <w:rPr>
          <w:rFonts w:ascii="Arial" w:hAnsi="Arial" w:cs="Arial"/>
        </w:rPr>
        <w:t>r each type of product required, including manufacturer's preparation recommendations, storage and handling requirements, and recommended installation methods.</w:t>
      </w:r>
    </w:p>
    <w:p w14:paraId="1FE3F4A5" w14:textId="77777777" w:rsidR="0069364F" w:rsidRPr="000A3D7D" w:rsidRDefault="0069364F" w:rsidP="0069364F">
      <w:pPr>
        <w:ind w:left="720" w:firstLine="720"/>
        <w:rPr>
          <w:rFonts w:ascii="Arial" w:hAnsi="Arial" w:cs="Arial"/>
        </w:rPr>
      </w:pPr>
    </w:p>
    <w:p w14:paraId="072D1EE8" w14:textId="77777777" w:rsidR="0069364F" w:rsidRPr="000A3D7D" w:rsidRDefault="0069364F" w:rsidP="003F4D78">
      <w:pPr>
        <w:jc w:val="both"/>
        <w:rPr>
          <w:rFonts w:ascii="Arial" w:hAnsi="Arial" w:cs="Arial"/>
          <w:color w:val="4F81BD"/>
        </w:rPr>
      </w:pPr>
      <w:r w:rsidRPr="000A3D7D">
        <w:rPr>
          <w:rFonts w:ascii="Arial" w:hAnsi="Arial" w:cs="Arial"/>
          <w:color w:val="4F81BD"/>
        </w:rPr>
        <w:t xml:space="preserve">Editor Note: Retain paragraph below if compliance with USGBC LEED </w:t>
      </w:r>
      <w:r w:rsidR="00050A86" w:rsidRPr="000A3D7D">
        <w:rPr>
          <w:rFonts w:ascii="Arial" w:hAnsi="Arial" w:cs="Arial"/>
          <w:color w:val="4F81BD"/>
        </w:rPr>
        <w:t>is required</w:t>
      </w:r>
      <w:r w:rsidRPr="000A3D7D">
        <w:rPr>
          <w:rFonts w:ascii="Arial" w:hAnsi="Arial" w:cs="Arial"/>
          <w:color w:val="4F81BD"/>
        </w:rPr>
        <w:t>.</w:t>
      </w:r>
      <w:r w:rsidR="00334212" w:rsidRPr="000A3D7D">
        <w:rPr>
          <w:rFonts w:ascii="Arial" w:hAnsi="Arial" w:cs="Arial"/>
          <w:color w:val="4F81BD"/>
        </w:rPr>
        <w:t xml:space="preserve"> Edit to suit Project requirements and applicable version of LEED.</w:t>
      </w:r>
    </w:p>
    <w:p w14:paraId="69077043" w14:textId="77777777" w:rsidR="0069364F" w:rsidRPr="000A3D7D" w:rsidRDefault="0069364F" w:rsidP="0069364F">
      <w:pPr>
        <w:ind w:firstLine="720"/>
        <w:rPr>
          <w:rFonts w:ascii="Arial" w:hAnsi="Arial" w:cs="Arial"/>
        </w:rPr>
      </w:pPr>
      <w:r w:rsidRPr="000A3D7D">
        <w:rPr>
          <w:rFonts w:ascii="Arial" w:hAnsi="Arial" w:cs="Arial"/>
        </w:rPr>
        <w:t>B. LEED Submittal Documentation:</w:t>
      </w:r>
    </w:p>
    <w:p w14:paraId="5D6AAD34" w14:textId="77777777" w:rsidR="0069364F" w:rsidRPr="000A3D7D" w:rsidRDefault="0069364F" w:rsidP="0069364F">
      <w:pPr>
        <w:ind w:left="720" w:firstLine="720"/>
        <w:rPr>
          <w:rFonts w:ascii="Arial" w:hAnsi="Arial" w:cs="Arial"/>
        </w:rPr>
      </w:pPr>
    </w:p>
    <w:p w14:paraId="60838F30" w14:textId="77777777" w:rsidR="0069364F" w:rsidRPr="000A3D7D" w:rsidRDefault="00FF5E4D" w:rsidP="002F6DA1">
      <w:pPr>
        <w:ind w:left="1440"/>
        <w:rPr>
          <w:rFonts w:ascii="Arial" w:hAnsi="Arial" w:cs="Arial"/>
        </w:rPr>
      </w:pPr>
      <w:r w:rsidRPr="000A3D7D">
        <w:rPr>
          <w:rFonts w:ascii="Arial" w:hAnsi="Arial" w:cs="Arial"/>
        </w:rPr>
        <w:t>1</w:t>
      </w:r>
      <w:r w:rsidR="002F6DA1" w:rsidRPr="000A3D7D">
        <w:rPr>
          <w:rFonts w:ascii="Arial" w:hAnsi="Arial" w:cs="Arial"/>
        </w:rPr>
        <w:t xml:space="preserve">. Product Data for </w:t>
      </w:r>
      <w:r w:rsidR="00C70365" w:rsidRPr="000A3D7D">
        <w:rPr>
          <w:rFonts w:ascii="Arial" w:hAnsi="Arial" w:cs="Arial"/>
        </w:rPr>
        <w:t xml:space="preserve">applicable </w:t>
      </w:r>
      <w:r w:rsidR="003D5B3A" w:rsidRPr="000A3D7D">
        <w:rPr>
          <w:rFonts w:ascii="Arial" w:hAnsi="Arial" w:cs="Arial"/>
        </w:rPr>
        <w:t>materials and resources</w:t>
      </w:r>
      <w:r w:rsidR="00C70365" w:rsidRPr="000A3D7D">
        <w:rPr>
          <w:rFonts w:ascii="Arial" w:hAnsi="Arial" w:cs="Arial"/>
        </w:rPr>
        <w:t xml:space="preserve"> </w:t>
      </w:r>
      <w:r w:rsidR="003D5B3A" w:rsidRPr="000A3D7D">
        <w:rPr>
          <w:rFonts w:ascii="Arial" w:hAnsi="Arial" w:cs="Arial"/>
        </w:rPr>
        <w:t>c</w:t>
      </w:r>
      <w:r w:rsidR="00C70365" w:rsidRPr="000A3D7D">
        <w:rPr>
          <w:rFonts w:ascii="Arial" w:hAnsi="Arial" w:cs="Arial"/>
        </w:rPr>
        <w:t>redits</w:t>
      </w:r>
      <w:r w:rsidR="002F6DA1" w:rsidRPr="000A3D7D">
        <w:rPr>
          <w:rFonts w:ascii="Arial" w:hAnsi="Arial" w:cs="Arial"/>
        </w:rPr>
        <w:t>: Indicating percentages by weight of post</w:t>
      </w:r>
      <w:r w:rsidR="0074085D" w:rsidRPr="000A3D7D">
        <w:rPr>
          <w:rFonts w:ascii="Arial" w:hAnsi="Arial" w:cs="Arial"/>
        </w:rPr>
        <w:t>-</w:t>
      </w:r>
      <w:r w:rsidR="002F6DA1" w:rsidRPr="000A3D7D">
        <w:rPr>
          <w:rFonts w:ascii="Arial" w:hAnsi="Arial" w:cs="Arial"/>
        </w:rPr>
        <w:t>consumer and pre</w:t>
      </w:r>
      <w:r w:rsidR="0074085D" w:rsidRPr="000A3D7D">
        <w:rPr>
          <w:rFonts w:ascii="Arial" w:hAnsi="Arial" w:cs="Arial"/>
        </w:rPr>
        <w:t>-</w:t>
      </w:r>
      <w:r w:rsidR="002F6DA1" w:rsidRPr="000A3D7D">
        <w:rPr>
          <w:rFonts w:ascii="Arial" w:hAnsi="Arial" w:cs="Arial"/>
        </w:rPr>
        <w:t xml:space="preserve">consumer recycled content for products having recycled content. </w:t>
      </w:r>
      <w:r w:rsidR="0074085D" w:rsidRPr="000A3D7D">
        <w:rPr>
          <w:rFonts w:ascii="Arial" w:hAnsi="Arial" w:cs="Arial"/>
        </w:rPr>
        <w:t>Provide a</w:t>
      </w:r>
      <w:r w:rsidR="002F6DA1" w:rsidRPr="000A3D7D">
        <w:rPr>
          <w:rFonts w:ascii="Arial" w:hAnsi="Arial" w:cs="Arial"/>
        </w:rPr>
        <w:t xml:space="preserve"> statement indicating cost for each product having recycled content.</w:t>
      </w:r>
    </w:p>
    <w:p w14:paraId="32190279" w14:textId="77777777" w:rsidR="0069364F" w:rsidRPr="000A3D7D" w:rsidRDefault="0069364F" w:rsidP="0069364F">
      <w:pPr>
        <w:ind w:firstLine="720"/>
        <w:rPr>
          <w:rFonts w:ascii="Arial" w:hAnsi="Arial" w:cs="Arial"/>
        </w:rPr>
      </w:pPr>
    </w:p>
    <w:p w14:paraId="0480B43A" w14:textId="77777777" w:rsidR="002F6DA1" w:rsidRPr="000A3D7D" w:rsidRDefault="0069364F" w:rsidP="007E783C">
      <w:pPr>
        <w:ind w:left="720"/>
        <w:rPr>
          <w:rFonts w:ascii="Arial" w:hAnsi="Arial" w:cs="Arial"/>
        </w:rPr>
      </w:pPr>
      <w:r w:rsidRPr="000A3D7D">
        <w:rPr>
          <w:rFonts w:ascii="Arial" w:hAnsi="Arial" w:cs="Arial"/>
        </w:rPr>
        <w:t>C. Shop Drawi</w:t>
      </w:r>
      <w:r w:rsidR="00E162F4" w:rsidRPr="000A3D7D">
        <w:rPr>
          <w:rFonts w:ascii="Arial" w:hAnsi="Arial" w:cs="Arial"/>
        </w:rPr>
        <w:t xml:space="preserve">ngs: Showing </w:t>
      </w:r>
      <w:r w:rsidR="007E783C" w:rsidRPr="000A3D7D">
        <w:rPr>
          <w:rFonts w:ascii="Arial" w:hAnsi="Arial" w:cs="Arial"/>
        </w:rPr>
        <w:t xml:space="preserve">methods of installation, </w:t>
      </w:r>
      <w:r w:rsidR="00E162F4" w:rsidRPr="000A3D7D">
        <w:rPr>
          <w:rFonts w:ascii="Arial" w:hAnsi="Arial" w:cs="Arial"/>
        </w:rPr>
        <w:t xml:space="preserve">plans, sections, elevations and details </w:t>
      </w:r>
      <w:r w:rsidR="007E783C" w:rsidRPr="000A3D7D">
        <w:rPr>
          <w:rFonts w:ascii="Arial" w:hAnsi="Arial" w:cs="Arial"/>
        </w:rPr>
        <w:t xml:space="preserve">of roof and wall panels, </w:t>
      </w:r>
      <w:r w:rsidR="005E11D0" w:rsidRPr="000A3D7D">
        <w:rPr>
          <w:rFonts w:ascii="Arial" w:hAnsi="Arial" w:cs="Arial"/>
        </w:rPr>
        <w:t>specified loads, flashings</w:t>
      </w:r>
      <w:r w:rsidR="007E783C" w:rsidRPr="000A3D7D">
        <w:rPr>
          <w:rFonts w:ascii="Arial" w:hAnsi="Arial" w:cs="Arial"/>
        </w:rPr>
        <w:t xml:space="preserve">, vents, sealants, interfaces with all materials not supplied by the metal panel system manufacturer, and identification of </w:t>
      </w:r>
      <w:r w:rsidR="00E162F4" w:rsidRPr="000A3D7D">
        <w:rPr>
          <w:rFonts w:ascii="Arial" w:hAnsi="Arial" w:cs="Arial"/>
        </w:rPr>
        <w:t xml:space="preserve">proposed </w:t>
      </w:r>
      <w:r w:rsidR="007E783C" w:rsidRPr="000A3D7D">
        <w:rPr>
          <w:rFonts w:ascii="Arial" w:hAnsi="Arial" w:cs="Arial"/>
        </w:rPr>
        <w:t>comp</w:t>
      </w:r>
      <w:r w:rsidR="00E162F4" w:rsidRPr="000A3D7D">
        <w:rPr>
          <w:rFonts w:ascii="Arial" w:hAnsi="Arial" w:cs="Arial"/>
        </w:rPr>
        <w:t>onent parts and their finishes.</w:t>
      </w:r>
      <w:r w:rsidR="002F6DA1" w:rsidRPr="000A3D7D">
        <w:rPr>
          <w:rFonts w:ascii="Arial" w:hAnsi="Arial" w:cs="Arial"/>
        </w:rPr>
        <w:t xml:space="preserve"> </w:t>
      </w:r>
      <w:r w:rsidR="007E783C" w:rsidRPr="000A3D7D">
        <w:rPr>
          <w:rFonts w:ascii="Arial" w:hAnsi="Arial" w:cs="Arial"/>
        </w:rPr>
        <w:t>Do not proceed with fabrication prior</w:t>
      </w:r>
      <w:r w:rsidR="002F6DA1" w:rsidRPr="000A3D7D">
        <w:rPr>
          <w:rFonts w:ascii="Arial" w:hAnsi="Arial" w:cs="Arial"/>
        </w:rPr>
        <w:t xml:space="preserve"> to approval of shop drawings.</w:t>
      </w:r>
    </w:p>
    <w:p w14:paraId="588EC77F" w14:textId="77777777" w:rsidR="0069364F" w:rsidRPr="000A3D7D" w:rsidRDefault="0069364F" w:rsidP="0069364F">
      <w:pPr>
        <w:ind w:left="720"/>
        <w:rPr>
          <w:rFonts w:ascii="Arial" w:hAnsi="Arial" w:cs="Arial"/>
        </w:rPr>
      </w:pPr>
    </w:p>
    <w:p w14:paraId="78883657" w14:textId="77777777" w:rsidR="0069364F" w:rsidRPr="000A3D7D" w:rsidRDefault="0069364F" w:rsidP="0069364F">
      <w:pPr>
        <w:ind w:left="720"/>
        <w:rPr>
          <w:rFonts w:ascii="Arial" w:hAnsi="Arial" w:cs="Arial"/>
        </w:rPr>
      </w:pPr>
      <w:r w:rsidRPr="000A3D7D">
        <w:rPr>
          <w:rFonts w:ascii="Arial" w:hAnsi="Arial" w:cs="Arial"/>
        </w:rPr>
        <w:t xml:space="preserve">D. Samples: Selection and verification samples for finishes, </w:t>
      </w:r>
      <w:proofErr w:type="gramStart"/>
      <w:r w:rsidRPr="000A3D7D">
        <w:rPr>
          <w:rFonts w:ascii="Arial" w:hAnsi="Arial" w:cs="Arial"/>
        </w:rPr>
        <w:t>colors</w:t>
      </w:r>
      <w:proofErr w:type="gramEnd"/>
      <w:r w:rsidRPr="000A3D7D">
        <w:rPr>
          <w:rFonts w:ascii="Arial" w:hAnsi="Arial" w:cs="Arial"/>
        </w:rPr>
        <w:t xml:space="preserve"> and textures. Submit two </w:t>
      </w:r>
      <w:r w:rsidR="004079CA" w:rsidRPr="000A3D7D">
        <w:rPr>
          <w:rFonts w:ascii="Arial" w:hAnsi="Arial" w:cs="Arial"/>
        </w:rPr>
        <w:t>complete sample sets</w:t>
      </w:r>
      <w:r w:rsidRPr="000A3D7D">
        <w:rPr>
          <w:rFonts w:ascii="Arial" w:hAnsi="Arial" w:cs="Arial"/>
        </w:rPr>
        <w:t xml:space="preserve"> of each t</w:t>
      </w:r>
      <w:r w:rsidR="004079CA" w:rsidRPr="000A3D7D">
        <w:rPr>
          <w:rFonts w:ascii="Arial" w:hAnsi="Arial" w:cs="Arial"/>
        </w:rPr>
        <w:t xml:space="preserve">ype of panel, trim, </w:t>
      </w:r>
      <w:proofErr w:type="gramStart"/>
      <w:r w:rsidR="004079CA" w:rsidRPr="000A3D7D">
        <w:rPr>
          <w:rFonts w:ascii="Arial" w:hAnsi="Arial" w:cs="Arial"/>
        </w:rPr>
        <w:t>clip</w:t>
      </w:r>
      <w:proofErr w:type="gramEnd"/>
      <w:r w:rsidR="004079CA" w:rsidRPr="000A3D7D">
        <w:rPr>
          <w:rFonts w:ascii="Arial" w:hAnsi="Arial" w:cs="Arial"/>
        </w:rPr>
        <w:t xml:space="preserve"> and fastener required.</w:t>
      </w:r>
    </w:p>
    <w:p w14:paraId="1C999454" w14:textId="77777777" w:rsidR="0069364F" w:rsidRPr="000A3D7D" w:rsidRDefault="0069364F" w:rsidP="0069364F">
      <w:pPr>
        <w:ind w:left="720"/>
        <w:rPr>
          <w:rFonts w:ascii="Arial" w:hAnsi="Arial" w:cs="Arial"/>
        </w:rPr>
      </w:pPr>
    </w:p>
    <w:p w14:paraId="4ADC2392" w14:textId="77777777" w:rsidR="0069364F" w:rsidRPr="000A3D7D" w:rsidRDefault="0069364F" w:rsidP="0069364F">
      <w:pPr>
        <w:ind w:left="720"/>
        <w:rPr>
          <w:rFonts w:ascii="Arial" w:hAnsi="Arial" w:cs="Arial"/>
        </w:rPr>
      </w:pPr>
      <w:r w:rsidRPr="000A3D7D">
        <w:rPr>
          <w:rFonts w:ascii="Arial" w:hAnsi="Arial" w:cs="Arial"/>
        </w:rPr>
        <w:t xml:space="preserve">E. Certificates: Product certificates signed by manufacturer certifying materials comply with specified performance characteristics, </w:t>
      </w:r>
      <w:proofErr w:type="gramStart"/>
      <w:r w:rsidRPr="000A3D7D">
        <w:rPr>
          <w:rFonts w:ascii="Arial" w:hAnsi="Arial" w:cs="Arial"/>
        </w:rPr>
        <w:t>criteria</w:t>
      </w:r>
      <w:proofErr w:type="gramEnd"/>
      <w:r w:rsidRPr="000A3D7D">
        <w:rPr>
          <w:rFonts w:ascii="Arial" w:hAnsi="Arial" w:cs="Arial"/>
        </w:rPr>
        <w:t xml:space="preserve"> and physical requirements.</w:t>
      </w:r>
    </w:p>
    <w:p w14:paraId="7A4D75B2" w14:textId="77777777" w:rsidR="0069364F" w:rsidRPr="000A3D7D" w:rsidRDefault="0069364F" w:rsidP="0069364F">
      <w:pPr>
        <w:ind w:left="720"/>
        <w:rPr>
          <w:rFonts w:ascii="Arial" w:hAnsi="Arial" w:cs="Arial"/>
        </w:rPr>
      </w:pPr>
    </w:p>
    <w:p w14:paraId="08A92FD1" w14:textId="77777777" w:rsidR="0069364F" w:rsidRPr="000A3D7D" w:rsidRDefault="0069364F" w:rsidP="0069364F">
      <w:pPr>
        <w:ind w:left="720"/>
        <w:rPr>
          <w:rFonts w:ascii="Arial" w:hAnsi="Arial" w:cs="Arial"/>
        </w:rPr>
      </w:pPr>
      <w:r w:rsidRPr="000A3D7D">
        <w:rPr>
          <w:rFonts w:ascii="Arial" w:hAnsi="Arial" w:cs="Arial"/>
        </w:rPr>
        <w:t>F. Test and Evaluation Reports: Showing compliance with specified performance characteristics and physical properties.</w:t>
      </w:r>
    </w:p>
    <w:p w14:paraId="5D9C2C08" w14:textId="77777777" w:rsidR="0069364F" w:rsidRPr="000A3D7D" w:rsidRDefault="0069364F" w:rsidP="0069364F">
      <w:pPr>
        <w:ind w:left="720"/>
        <w:rPr>
          <w:rFonts w:ascii="Arial" w:hAnsi="Arial" w:cs="Arial"/>
        </w:rPr>
      </w:pPr>
    </w:p>
    <w:p w14:paraId="4B521735" w14:textId="77777777" w:rsidR="0069364F" w:rsidRPr="000A3D7D" w:rsidRDefault="00E563C7" w:rsidP="0069364F">
      <w:pPr>
        <w:ind w:left="720"/>
        <w:rPr>
          <w:rFonts w:ascii="Arial" w:hAnsi="Arial" w:cs="Arial"/>
        </w:rPr>
      </w:pPr>
      <w:r w:rsidRPr="000A3D7D">
        <w:rPr>
          <w:rFonts w:ascii="Arial" w:hAnsi="Arial" w:cs="Arial"/>
        </w:rPr>
        <w:lastRenderedPageBreak/>
        <w:t>G</w:t>
      </w:r>
      <w:r w:rsidR="0069364F" w:rsidRPr="000A3D7D">
        <w:rPr>
          <w:rFonts w:ascii="Arial" w:hAnsi="Arial" w:cs="Arial"/>
        </w:rPr>
        <w:t>. Qualifications Statements: For manufacturer and installer.</w:t>
      </w:r>
    </w:p>
    <w:p w14:paraId="2751201A" w14:textId="77777777" w:rsidR="00FE2430" w:rsidRPr="000A3D7D" w:rsidRDefault="00FE2430" w:rsidP="00FE2430">
      <w:pPr>
        <w:rPr>
          <w:rFonts w:ascii="Arial" w:hAnsi="Arial" w:cs="Arial"/>
        </w:rPr>
      </w:pPr>
    </w:p>
    <w:p w14:paraId="6E4942BC" w14:textId="77777777" w:rsidR="00FE2430" w:rsidRPr="000A3D7D" w:rsidRDefault="00FE2430" w:rsidP="003F4D78">
      <w:pPr>
        <w:jc w:val="both"/>
        <w:rPr>
          <w:rFonts w:ascii="Arial" w:hAnsi="Arial" w:cs="Arial"/>
          <w:color w:val="4F81BD"/>
        </w:rPr>
      </w:pPr>
      <w:r w:rsidRPr="000A3D7D">
        <w:rPr>
          <w:rFonts w:ascii="Arial" w:hAnsi="Arial" w:cs="Arial"/>
          <w:color w:val="4F81BD"/>
        </w:rPr>
        <w:t xml:space="preserve">Editor Note: Retain paragraph below when system design will be </w:t>
      </w:r>
      <w:r w:rsidR="002F6DA1" w:rsidRPr="000A3D7D">
        <w:rPr>
          <w:rFonts w:ascii="Arial" w:hAnsi="Arial" w:cs="Arial"/>
          <w:color w:val="4F81BD"/>
        </w:rPr>
        <w:t xml:space="preserve">provided by </w:t>
      </w:r>
      <w:r w:rsidRPr="000A3D7D">
        <w:rPr>
          <w:rFonts w:ascii="Arial" w:hAnsi="Arial" w:cs="Arial"/>
          <w:color w:val="4F81BD"/>
        </w:rPr>
        <w:t>a</w:t>
      </w:r>
      <w:r w:rsidR="002F6DA1" w:rsidRPr="000A3D7D">
        <w:rPr>
          <w:rFonts w:ascii="Arial" w:hAnsi="Arial" w:cs="Arial"/>
          <w:color w:val="4F81BD"/>
        </w:rPr>
        <w:t>n</w:t>
      </w:r>
      <w:r w:rsidRPr="000A3D7D">
        <w:rPr>
          <w:rFonts w:ascii="Arial" w:hAnsi="Arial" w:cs="Arial"/>
          <w:color w:val="4F81BD"/>
        </w:rPr>
        <w:t xml:space="preserve"> </w:t>
      </w:r>
      <w:r w:rsidR="002F6DA1" w:rsidRPr="000A3D7D">
        <w:rPr>
          <w:rFonts w:ascii="Arial" w:hAnsi="Arial" w:cs="Arial"/>
          <w:color w:val="4F81BD"/>
        </w:rPr>
        <w:t>independent</w:t>
      </w:r>
      <w:r w:rsidRPr="000A3D7D">
        <w:rPr>
          <w:rFonts w:ascii="Arial" w:hAnsi="Arial" w:cs="Arial"/>
          <w:color w:val="4F81BD"/>
        </w:rPr>
        <w:t xml:space="preserve"> professional engineer.</w:t>
      </w:r>
    </w:p>
    <w:p w14:paraId="0B921678" w14:textId="77777777" w:rsidR="00FE2430" w:rsidRPr="000A3D7D" w:rsidRDefault="00E563C7" w:rsidP="0069364F">
      <w:pPr>
        <w:ind w:left="720"/>
        <w:rPr>
          <w:rFonts w:ascii="Arial" w:hAnsi="Arial" w:cs="Arial"/>
        </w:rPr>
      </w:pPr>
      <w:r w:rsidRPr="000A3D7D">
        <w:rPr>
          <w:rFonts w:ascii="Arial" w:hAnsi="Arial" w:cs="Arial"/>
        </w:rPr>
        <w:t>H</w:t>
      </w:r>
      <w:r w:rsidR="00FE2430" w:rsidRPr="000A3D7D">
        <w:rPr>
          <w:rFonts w:ascii="Arial" w:hAnsi="Arial" w:cs="Arial"/>
        </w:rPr>
        <w:t>. Design Submittal: Comply with performance requirements and design criteria, including analysis data and calculations signed and sealed by a qualified professional engineer.</w:t>
      </w:r>
    </w:p>
    <w:p w14:paraId="7E74A9EB" w14:textId="77777777" w:rsidR="0069364F" w:rsidRPr="000A3D7D" w:rsidRDefault="0069364F" w:rsidP="0069364F">
      <w:pPr>
        <w:ind w:left="720"/>
        <w:rPr>
          <w:rFonts w:ascii="Arial" w:hAnsi="Arial" w:cs="Arial"/>
        </w:rPr>
      </w:pPr>
    </w:p>
    <w:p w14:paraId="5CA7A2A4" w14:textId="77777777" w:rsidR="0069364F" w:rsidRPr="000A3D7D" w:rsidRDefault="0069364F" w:rsidP="0069364F">
      <w:pPr>
        <w:ind w:left="720"/>
        <w:rPr>
          <w:rFonts w:ascii="Arial" w:hAnsi="Arial" w:cs="Arial"/>
        </w:rPr>
      </w:pPr>
    </w:p>
    <w:p w14:paraId="26175A9A" w14:textId="77777777" w:rsidR="0069364F" w:rsidRPr="000A3D7D" w:rsidRDefault="0069364F" w:rsidP="0069364F">
      <w:pPr>
        <w:rPr>
          <w:rFonts w:ascii="Arial" w:hAnsi="Arial" w:cs="Arial"/>
        </w:rPr>
      </w:pPr>
      <w:r w:rsidRPr="000A3D7D">
        <w:rPr>
          <w:rFonts w:ascii="Arial" w:hAnsi="Arial" w:cs="Arial"/>
        </w:rPr>
        <w:t>1.5 CLOSEOUT SUBMITTALS</w:t>
      </w:r>
    </w:p>
    <w:p w14:paraId="68FB846F" w14:textId="77777777" w:rsidR="0069364F" w:rsidRPr="000A3D7D" w:rsidRDefault="0069364F" w:rsidP="0069364F">
      <w:pPr>
        <w:ind w:left="720"/>
        <w:rPr>
          <w:rFonts w:ascii="Arial" w:hAnsi="Arial" w:cs="Arial"/>
        </w:rPr>
      </w:pPr>
    </w:p>
    <w:p w14:paraId="141482E6" w14:textId="77777777" w:rsidR="0069364F" w:rsidRPr="000A3D7D" w:rsidRDefault="0069364F" w:rsidP="0069364F">
      <w:pPr>
        <w:ind w:left="720"/>
        <w:rPr>
          <w:rFonts w:ascii="Arial" w:hAnsi="Arial" w:cs="Arial"/>
        </w:rPr>
      </w:pPr>
      <w:r w:rsidRPr="000A3D7D">
        <w:rPr>
          <w:rFonts w:ascii="Arial" w:hAnsi="Arial" w:cs="Arial"/>
        </w:rPr>
        <w:t>A. Operation and Maintenance Data: For installed products including maintenance methods and precautions against cleaning materials and methods detrimental to finishes and performance.</w:t>
      </w:r>
    </w:p>
    <w:p w14:paraId="71EE6C98" w14:textId="77777777" w:rsidR="0069364F" w:rsidRPr="000A3D7D" w:rsidRDefault="0069364F" w:rsidP="0069364F">
      <w:pPr>
        <w:ind w:left="720"/>
        <w:rPr>
          <w:rFonts w:ascii="Arial" w:hAnsi="Arial" w:cs="Arial"/>
        </w:rPr>
      </w:pPr>
    </w:p>
    <w:p w14:paraId="62C90884" w14:textId="77777777" w:rsidR="0069364F" w:rsidRPr="000A3D7D" w:rsidRDefault="0069364F" w:rsidP="0069364F">
      <w:pPr>
        <w:ind w:left="720"/>
        <w:rPr>
          <w:rFonts w:ascii="Arial" w:hAnsi="Arial" w:cs="Arial"/>
        </w:rPr>
      </w:pPr>
      <w:r w:rsidRPr="000A3D7D">
        <w:rPr>
          <w:rFonts w:ascii="Arial" w:hAnsi="Arial" w:cs="Arial"/>
        </w:rPr>
        <w:t>B. Warranty: Warranty documents required in this section.</w:t>
      </w:r>
    </w:p>
    <w:p w14:paraId="55588F30" w14:textId="77777777" w:rsidR="0069364F" w:rsidRPr="000A3D7D" w:rsidRDefault="0069364F" w:rsidP="0069364F">
      <w:pPr>
        <w:ind w:left="720"/>
        <w:rPr>
          <w:rFonts w:ascii="Arial" w:hAnsi="Arial" w:cs="Arial"/>
        </w:rPr>
      </w:pPr>
    </w:p>
    <w:p w14:paraId="4179F91B" w14:textId="77777777" w:rsidR="0069364F" w:rsidRPr="000A3D7D" w:rsidRDefault="0069364F" w:rsidP="0069364F">
      <w:pPr>
        <w:ind w:left="720"/>
        <w:rPr>
          <w:rFonts w:ascii="Arial" w:hAnsi="Arial" w:cs="Arial"/>
        </w:rPr>
      </w:pPr>
    </w:p>
    <w:p w14:paraId="7F566462" w14:textId="77777777" w:rsidR="00A64A37" w:rsidRPr="000A3D7D" w:rsidRDefault="00A64A37" w:rsidP="003F4D78">
      <w:pPr>
        <w:jc w:val="both"/>
        <w:rPr>
          <w:rFonts w:ascii="Arial" w:hAnsi="Arial" w:cs="Arial"/>
          <w:color w:val="4F81BD"/>
        </w:rPr>
      </w:pPr>
      <w:r w:rsidRPr="000A3D7D">
        <w:rPr>
          <w:rFonts w:ascii="Arial" w:hAnsi="Arial" w:cs="Arial"/>
          <w:color w:val="4F81BD"/>
        </w:rPr>
        <w:t>Editor Note: Coordinate article below with Division 01 Closeout Submittals Section.</w:t>
      </w:r>
    </w:p>
    <w:p w14:paraId="3056132A" w14:textId="77777777" w:rsidR="00A64A37" w:rsidRPr="000A3D7D" w:rsidRDefault="00A64A37" w:rsidP="00A64A37">
      <w:pPr>
        <w:rPr>
          <w:rFonts w:ascii="Arial" w:hAnsi="Arial" w:cs="Arial"/>
        </w:rPr>
      </w:pPr>
      <w:r w:rsidRPr="000A3D7D">
        <w:rPr>
          <w:rFonts w:ascii="Arial" w:hAnsi="Arial" w:cs="Arial"/>
        </w:rPr>
        <w:t>1.6 MAINTENANCE MATERIAL</w:t>
      </w:r>
    </w:p>
    <w:p w14:paraId="712A0CFE" w14:textId="77777777" w:rsidR="00A64A37" w:rsidRPr="000A3D7D" w:rsidRDefault="00A64A37" w:rsidP="00A64A37">
      <w:pPr>
        <w:rPr>
          <w:rFonts w:ascii="Arial" w:hAnsi="Arial" w:cs="Arial"/>
        </w:rPr>
      </w:pPr>
    </w:p>
    <w:p w14:paraId="75416B33" w14:textId="77777777" w:rsidR="00A64A37" w:rsidRPr="000A3D7D" w:rsidRDefault="00A64A37" w:rsidP="00A64A37">
      <w:pPr>
        <w:ind w:left="720"/>
        <w:rPr>
          <w:rFonts w:ascii="Arial" w:hAnsi="Arial" w:cs="Arial"/>
        </w:rPr>
      </w:pPr>
      <w:r w:rsidRPr="000A3D7D">
        <w:rPr>
          <w:rFonts w:ascii="Arial" w:hAnsi="Arial" w:cs="Arial"/>
        </w:rPr>
        <w:t>A. Extra Materials: Deliver to Owner extra materials from same production run as products installed. Package products with protective covering and identify with descriptive labels. Comply with Division 01 Closeout Submittals Section.</w:t>
      </w:r>
    </w:p>
    <w:p w14:paraId="69BA7857" w14:textId="77777777" w:rsidR="00A64A37" w:rsidRPr="000A3D7D" w:rsidRDefault="00A64A37" w:rsidP="00A64A37">
      <w:pPr>
        <w:ind w:left="720"/>
        <w:rPr>
          <w:rFonts w:ascii="Arial" w:hAnsi="Arial" w:cs="Arial"/>
        </w:rPr>
      </w:pPr>
    </w:p>
    <w:p w14:paraId="31A78257" w14:textId="77777777" w:rsidR="00A64A37" w:rsidRPr="000A3D7D" w:rsidRDefault="00A64A37" w:rsidP="003F4D78">
      <w:pPr>
        <w:jc w:val="both"/>
        <w:rPr>
          <w:rFonts w:ascii="Arial" w:hAnsi="Arial" w:cs="Arial"/>
          <w:color w:val="4F81BD"/>
        </w:rPr>
      </w:pPr>
      <w:r w:rsidRPr="000A3D7D">
        <w:rPr>
          <w:rFonts w:ascii="Arial" w:hAnsi="Arial" w:cs="Arial"/>
          <w:color w:val="4F81BD"/>
        </w:rPr>
        <w:t>Editor Note: Revise paragraph below specifying size and percentage as required for project.</w:t>
      </w:r>
    </w:p>
    <w:p w14:paraId="02400A31" w14:textId="77777777" w:rsidR="00A64A37" w:rsidRPr="000A3D7D" w:rsidRDefault="00A64A37" w:rsidP="00A64A37">
      <w:pPr>
        <w:ind w:left="1440"/>
        <w:rPr>
          <w:rFonts w:ascii="Arial" w:hAnsi="Arial" w:cs="Arial"/>
        </w:rPr>
      </w:pPr>
      <w:r w:rsidRPr="000A3D7D">
        <w:rPr>
          <w:rFonts w:ascii="Arial" w:hAnsi="Arial" w:cs="Arial"/>
        </w:rPr>
        <w:t>1. Quantity: Furnish quantity of &lt;</w:t>
      </w:r>
      <w:r w:rsidRPr="000A3D7D">
        <w:rPr>
          <w:rFonts w:ascii="Arial" w:hAnsi="Arial" w:cs="Arial"/>
          <w:b/>
        </w:rPr>
        <w:t>Insert description of units</w:t>
      </w:r>
      <w:r w:rsidRPr="000A3D7D">
        <w:rPr>
          <w:rFonts w:ascii="Arial" w:hAnsi="Arial" w:cs="Arial"/>
        </w:rPr>
        <w:t>&gt; units equal to &lt;</w:t>
      </w:r>
      <w:r w:rsidRPr="000A3D7D">
        <w:rPr>
          <w:rFonts w:ascii="Arial" w:hAnsi="Arial" w:cs="Arial"/>
          <w:b/>
        </w:rPr>
        <w:t>Insert percentage</w:t>
      </w:r>
      <w:r w:rsidRPr="000A3D7D">
        <w:rPr>
          <w:rFonts w:ascii="Arial" w:hAnsi="Arial" w:cs="Arial"/>
        </w:rPr>
        <w:t>&gt; percent of amount installed. &lt;</w:t>
      </w:r>
      <w:r w:rsidRPr="000A3D7D">
        <w:rPr>
          <w:rFonts w:ascii="Arial" w:hAnsi="Arial" w:cs="Arial"/>
          <w:b/>
        </w:rPr>
        <w:t>Insert any additional requirements</w:t>
      </w:r>
      <w:r w:rsidRPr="000A3D7D">
        <w:rPr>
          <w:rFonts w:ascii="Arial" w:hAnsi="Arial" w:cs="Arial"/>
        </w:rPr>
        <w:t>&gt;.</w:t>
      </w:r>
    </w:p>
    <w:p w14:paraId="6DD3B152" w14:textId="77777777" w:rsidR="00A64A37" w:rsidRPr="000A3D7D" w:rsidRDefault="00A64A37" w:rsidP="00A64A37">
      <w:pPr>
        <w:ind w:left="1440"/>
        <w:rPr>
          <w:rFonts w:ascii="Arial" w:hAnsi="Arial" w:cs="Arial"/>
        </w:rPr>
      </w:pPr>
      <w:r w:rsidRPr="000A3D7D">
        <w:rPr>
          <w:rFonts w:ascii="Arial" w:hAnsi="Arial" w:cs="Arial"/>
        </w:rPr>
        <w:t xml:space="preserve">2. Delivery, Storage and Protection: Comply with Owner’s requirements for delivery, </w:t>
      </w:r>
      <w:proofErr w:type="gramStart"/>
      <w:r w:rsidRPr="000A3D7D">
        <w:rPr>
          <w:rFonts w:ascii="Arial" w:hAnsi="Arial" w:cs="Arial"/>
        </w:rPr>
        <w:t>storage</w:t>
      </w:r>
      <w:proofErr w:type="gramEnd"/>
      <w:r w:rsidRPr="000A3D7D">
        <w:rPr>
          <w:rFonts w:ascii="Arial" w:hAnsi="Arial" w:cs="Arial"/>
        </w:rPr>
        <w:t xml:space="preserve"> and protection of extra materials.</w:t>
      </w:r>
    </w:p>
    <w:p w14:paraId="6D46877B" w14:textId="77777777" w:rsidR="00A64A37" w:rsidRPr="000A3D7D" w:rsidRDefault="00A64A37" w:rsidP="00A64A37">
      <w:pPr>
        <w:ind w:left="720"/>
        <w:rPr>
          <w:rFonts w:ascii="Arial" w:hAnsi="Arial" w:cs="Arial"/>
        </w:rPr>
      </w:pPr>
    </w:p>
    <w:p w14:paraId="45C871CB" w14:textId="77777777" w:rsidR="00A64A37" w:rsidRPr="000A3D7D" w:rsidRDefault="00A64A37" w:rsidP="00A64A37">
      <w:pPr>
        <w:ind w:left="720"/>
        <w:rPr>
          <w:rFonts w:ascii="Arial" w:hAnsi="Arial" w:cs="Arial"/>
        </w:rPr>
      </w:pPr>
    </w:p>
    <w:p w14:paraId="35C2592E" w14:textId="77777777" w:rsidR="00A64A37" w:rsidRPr="000A3D7D" w:rsidRDefault="00A64A37" w:rsidP="00A64A37">
      <w:pPr>
        <w:rPr>
          <w:rFonts w:ascii="Arial" w:hAnsi="Arial" w:cs="Arial"/>
        </w:rPr>
      </w:pPr>
      <w:r w:rsidRPr="000A3D7D">
        <w:rPr>
          <w:rFonts w:ascii="Arial" w:hAnsi="Arial" w:cs="Arial"/>
        </w:rPr>
        <w:t>1.7 QUALITY ASSURANCE</w:t>
      </w:r>
    </w:p>
    <w:p w14:paraId="7BE40AC8" w14:textId="77777777" w:rsidR="00A64A37" w:rsidRPr="000A3D7D" w:rsidRDefault="00A64A37" w:rsidP="00A64A37">
      <w:pPr>
        <w:rPr>
          <w:rFonts w:ascii="Arial" w:hAnsi="Arial" w:cs="Arial"/>
        </w:rPr>
      </w:pPr>
    </w:p>
    <w:p w14:paraId="767E8906" w14:textId="77777777" w:rsidR="00A64A37" w:rsidRPr="000A3D7D" w:rsidRDefault="00A64A37" w:rsidP="00A64A37">
      <w:pPr>
        <w:ind w:left="720"/>
        <w:rPr>
          <w:rFonts w:ascii="Arial" w:hAnsi="Arial" w:cs="Arial"/>
        </w:rPr>
      </w:pPr>
      <w:r w:rsidRPr="000A3D7D">
        <w:rPr>
          <w:rFonts w:ascii="Arial" w:hAnsi="Arial" w:cs="Arial"/>
        </w:rPr>
        <w:t>A. Manufacturer Qualifications:</w:t>
      </w:r>
    </w:p>
    <w:p w14:paraId="6F5B9A72" w14:textId="77777777" w:rsidR="00A64A37" w:rsidRPr="000A3D7D" w:rsidRDefault="00A64A37" w:rsidP="00A64A37">
      <w:pPr>
        <w:ind w:left="1440"/>
        <w:rPr>
          <w:rFonts w:ascii="Arial" w:hAnsi="Arial" w:cs="Arial"/>
        </w:rPr>
      </w:pPr>
    </w:p>
    <w:p w14:paraId="2840FD94" w14:textId="77777777" w:rsidR="00A64A37" w:rsidRPr="000A3D7D" w:rsidRDefault="00A64A37" w:rsidP="00A64A37">
      <w:pPr>
        <w:ind w:left="1440"/>
        <w:rPr>
          <w:rFonts w:ascii="Arial" w:hAnsi="Arial" w:cs="Arial"/>
        </w:rPr>
      </w:pPr>
      <w:r w:rsidRPr="000A3D7D">
        <w:rPr>
          <w:rFonts w:ascii="Arial" w:hAnsi="Arial" w:cs="Arial"/>
        </w:rPr>
        <w:t>1. Provider of advanced installer training.</w:t>
      </w:r>
    </w:p>
    <w:p w14:paraId="604CDB79" w14:textId="77777777" w:rsidR="00292D32" w:rsidRPr="000A3D7D" w:rsidRDefault="004079CA" w:rsidP="00A64A37">
      <w:pPr>
        <w:ind w:left="1440"/>
        <w:rPr>
          <w:rFonts w:ascii="Arial" w:hAnsi="Arial" w:cs="Arial"/>
        </w:rPr>
      </w:pPr>
      <w:r w:rsidRPr="000A3D7D">
        <w:rPr>
          <w:rFonts w:ascii="Arial" w:hAnsi="Arial" w:cs="Arial"/>
        </w:rPr>
        <w:t xml:space="preserve">2. Minimum of ten </w:t>
      </w:r>
      <w:r w:rsidR="00CB4944" w:rsidRPr="000A3D7D">
        <w:rPr>
          <w:rFonts w:ascii="Arial" w:hAnsi="Arial" w:cs="Arial"/>
        </w:rPr>
        <w:t>years of experience</w:t>
      </w:r>
      <w:r w:rsidRPr="000A3D7D">
        <w:rPr>
          <w:rFonts w:ascii="Arial" w:hAnsi="Arial" w:cs="Arial"/>
        </w:rPr>
        <w:t xml:space="preserve"> in ma</w:t>
      </w:r>
      <w:r w:rsidR="00292D32" w:rsidRPr="000A3D7D">
        <w:rPr>
          <w:rFonts w:ascii="Arial" w:hAnsi="Arial" w:cs="Arial"/>
        </w:rPr>
        <w:t xml:space="preserve">nufacturing metal </w:t>
      </w:r>
      <w:r w:rsidR="002811F4" w:rsidRPr="000A3D7D">
        <w:rPr>
          <w:rFonts w:ascii="Arial" w:hAnsi="Arial" w:cs="Arial"/>
        </w:rPr>
        <w:t>wall panel</w:t>
      </w:r>
      <w:r w:rsidR="00292D32" w:rsidRPr="000A3D7D">
        <w:rPr>
          <w:rFonts w:ascii="Arial" w:hAnsi="Arial" w:cs="Arial"/>
        </w:rPr>
        <w:t xml:space="preserve"> systems.</w:t>
      </w:r>
    </w:p>
    <w:p w14:paraId="7F8CA072" w14:textId="77777777" w:rsidR="004079CA" w:rsidRPr="000A3D7D" w:rsidRDefault="00292D32" w:rsidP="00A64A37">
      <w:pPr>
        <w:ind w:left="1440"/>
        <w:rPr>
          <w:rFonts w:ascii="Arial" w:hAnsi="Arial" w:cs="Arial"/>
        </w:rPr>
      </w:pPr>
      <w:r w:rsidRPr="000A3D7D">
        <w:rPr>
          <w:rFonts w:ascii="Arial" w:hAnsi="Arial" w:cs="Arial"/>
        </w:rPr>
        <w:t xml:space="preserve">3. Provider of products </w:t>
      </w:r>
      <w:r w:rsidR="004079CA" w:rsidRPr="000A3D7D">
        <w:rPr>
          <w:rFonts w:ascii="Arial" w:hAnsi="Arial" w:cs="Arial"/>
        </w:rPr>
        <w:t>produced in a permanent facto</w:t>
      </w:r>
      <w:r w:rsidRPr="000A3D7D">
        <w:rPr>
          <w:rFonts w:ascii="Arial" w:hAnsi="Arial" w:cs="Arial"/>
        </w:rPr>
        <w:t>ry environment with fixed</w:t>
      </w:r>
      <w:r w:rsidR="004079CA" w:rsidRPr="000A3D7D">
        <w:rPr>
          <w:rFonts w:ascii="Arial" w:hAnsi="Arial" w:cs="Arial"/>
        </w:rPr>
        <w:t xml:space="preserve"> roll-forming equipment</w:t>
      </w:r>
      <w:r w:rsidRPr="000A3D7D">
        <w:rPr>
          <w:rFonts w:ascii="Arial" w:hAnsi="Arial" w:cs="Arial"/>
        </w:rPr>
        <w:t>.</w:t>
      </w:r>
    </w:p>
    <w:p w14:paraId="50F44068" w14:textId="77777777" w:rsidR="00A64A37" w:rsidRPr="000A3D7D" w:rsidRDefault="00A64A37" w:rsidP="00A64A37">
      <w:pPr>
        <w:ind w:left="1440"/>
        <w:rPr>
          <w:rFonts w:ascii="Arial" w:hAnsi="Arial" w:cs="Arial"/>
        </w:rPr>
      </w:pPr>
    </w:p>
    <w:p w14:paraId="4557AD86" w14:textId="77777777" w:rsidR="00A64A37" w:rsidRPr="000A3D7D" w:rsidRDefault="00A64A37" w:rsidP="00A64A37">
      <w:pPr>
        <w:ind w:left="720"/>
        <w:rPr>
          <w:rFonts w:ascii="Arial" w:hAnsi="Arial" w:cs="Arial"/>
        </w:rPr>
      </w:pPr>
      <w:r w:rsidRPr="000A3D7D">
        <w:rPr>
          <w:rFonts w:ascii="Arial" w:hAnsi="Arial" w:cs="Arial"/>
        </w:rPr>
        <w:t>B. Installer Qualifications:</w:t>
      </w:r>
    </w:p>
    <w:p w14:paraId="4FA8BC0E" w14:textId="77777777" w:rsidR="00A64A37" w:rsidRPr="000A3D7D" w:rsidRDefault="00A64A37" w:rsidP="00A64A37">
      <w:pPr>
        <w:ind w:left="1440"/>
        <w:rPr>
          <w:rFonts w:ascii="Arial" w:hAnsi="Arial" w:cs="Arial"/>
        </w:rPr>
      </w:pPr>
    </w:p>
    <w:p w14:paraId="17433EC7" w14:textId="77777777" w:rsidR="00A64A37" w:rsidRPr="000A3D7D" w:rsidRDefault="00A64A37" w:rsidP="00A64A37">
      <w:pPr>
        <w:ind w:left="1440"/>
        <w:rPr>
          <w:rFonts w:ascii="Arial" w:hAnsi="Arial" w:cs="Arial"/>
        </w:rPr>
      </w:pPr>
      <w:r w:rsidRPr="000A3D7D">
        <w:rPr>
          <w:rFonts w:ascii="Arial" w:hAnsi="Arial" w:cs="Arial"/>
        </w:rPr>
        <w:lastRenderedPageBreak/>
        <w:t xml:space="preserve">1. At least five years </w:t>
      </w:r>
      <w:r w:rsidR="00CB4944" w:rsidRPr="000A3D7D">
        <w:rPr>
          <w:rFonts w:ascii="Arial" w:hAnsi="Arial" w:cs="Arial"/>
        </w:rPr>
        <w:t xml:space="preserve">of </w:t>
      </w:r>
      <w:r w:rsidRPr="000A3D7D">
        <w:rPr>
          <w:rFonts w:ascii="Arial" w:hAnsi="Arial" w:cs="Arial"/>
        </w:rPr>
        <w:t>experi</w:t>
      </w:r>
      <w:r w:rsidR="00615923" w:rsidRPr="000A3D7D">
        <w:rPr>
          <w:rFonts w:ascii="Arial" w:hAnsi="Arial" w:cs="Arial"/>
        </w:rPr>
        <w:t>ence in the installat</w:t>
      </w:r>
      <w:r w:rsidR="002811F4" w:rsidRPr="000A3D7D">
        <w:rPr>
          <w:rFonts w:ascii="Arial" w:hAnsi="Arial" w:cs="Arial"/>
        </w:rPr>
        <w:t>ion of metal wall</w:t>
      </w:r>
      <w:r w:rsidR="00615923" w:rsidRPr="000A3D7D">
        <w:rPr>
          <w:rFonts w:ascii="Arial" w:hAnsi="Arial" w:cs="Arial"/>
        </w:rPr>
        <w:t xml:space="preserve"> panels.</w:t>
      </w:r>
    </w:p>
    <w:p w14:paraId="09CC1C08" w14:textId="77777777" w:rsidR="00A64A37" w:rsidRPr="000A3D7D" w:rsidRDefault="00A64A37" w:rsidP="00A64A37">
      <w:pPr>
        <w:ind w:left="1440"/>
        <w:rPr>
          <w:rFonts w:ascii="Arial" w:hAnsi="Arial" w:cs="Arial"/>
        </w:rPr>
      </w:pPr>
      <w:r w:rsidRPr="000A3D7D">
        <w:rPr>
          <w:rFonts w:ascii="Arial" w:hAnsi="Arial" w:cs="Arial"/>
        </w:rPr>
        <w:t>2. Experience on at least five projects of similar size, type</w:t>
      </w:r>
      <w:r w:rsidR="00292D32" w:rsidRPr="000A3D7D">
        <w:rPr>
          <w:rFonts w:ascii="Arial" w:hAnsi="Arial" w:cs="Arial"/>
        </w:rPr>
        <w:t xml:space="preserve"> and complexity as this Project that have been in service for a minimum of two years with satisfactory performance of the </w:t>
      </w:r>
      <w:r w:rsidR="002811F4" w:rsidRPr="000A3D7D">
        <w:rPr>
          <w:rFonts w:ascii="Arial" w:hAnsi="Arial" w:cs="Arial"/>
        </w:rPr>
        <w:t>wall panel</w:t>
      </w:r>
      <w:r w:rsidR="00292D32" w:rsidRPr="000A3D7D">
        <w:rPr>
          <w:rFonts w:ascii="Arial" w:hAnsi="Arial" w:cs="Arial"/>
        </w:rPr>
        <w:t xml:space="preserve"> system.</w:t>
      </w:r>
    </w:p>
    <w:p w14:paraId="765C1A2C" w14:textId="77777777" w:rsidR="00A64A37" w:rsidRPr="000A3D7D" w:rsidRDefault="00A64A37" w:rsidP="00A64A37">
      <w:pPr>
        <w:ind w:left="1440"/>
        <w:rPr>
          <w:rFonts w:ascii="Arial" w:hAnsi="Arial" w:cs="Arial"/>
        </w:rPr>
      </w:pPr>
      <w:r w:rsidRPr="000A3D7D">
        <w:rPr>
          <w:rFonts w:ascii="Arial" w:hAnsi="Arial" w:cs="Arial"/>
        </w:rPr>
        <w:t>3. Employer of workers for this Project who are competent in techniques required by manufactu</w:t>
      </w:r>
      <w:r w:rsidR="00292D32" w:rsidRPr="000A3D7D">
        <w:rPr>
          <w:rFonts w:ascii="Arial" w:hAnsi="Arial" w:cs="Arial"/>
        </w:rPr>
        <w:t xml:space="preserve">rer for installation indicated and who shall be </w:t>
      </w:r>
      <w:proofErr w:type="gramStart"/>
      <w:r w:rsidR="00292D32" w:rsidRPr="000A3D7D">
        <w:rPr>
          <w:rFonts w:ascii="Arial" w:hAnsi="Arial" w:cs="Arial"/>
        </w:rPr>
        <w:t>supervised at all times</w:t>
      </w:r>
      <w:proofErr w:type="gramEnd"/>
      <w:r w:rsidR="00292D32" w:rsidRPr="000A3D7D">
        <w:rPr>
          <w:rFonts w:ascii="Arial" w:hAnsi="Arial" w:cs="Arial"/>
        </w:rPr>
        <w:t xml:space="preserve"> when material is being installed.</w:t>
      </w:r>
    </w:p>
    <w:p w14:paraId="4664FDD3" w14:textId="77777777" w:rsidR="003F4D78" w:rsidRPr="000A3D7D" w:rsidRDefault="003F4D78" w:rsidP="003F4D78">
      <w:pPr>
        <w:rPr>
          <w:rFonts w:ascii="Arial" w:hAnsi="Arial" w:cs="Arial"/>
        </w:rPr>
      </w:pPr>
    </w:p>
    <w:p w14:paraId="2B6A5A99" w14:textId="77777777" w:rsidR="00A64A37" w:rsidRPr="000A3D7D" w:rsidRDefault="003F4D78" w:rsidP="003F4D78">
      <w:pPr>
        <w:jc w:val="both"/>
        <w:rPr>
          <w:rFonts w:ascii="Arial" w:hAnsi="Arial" w:cs="Arial"/>
          <w:color w:val="4F81BD"/>
        </w:rPr>
      </w:pPr>
      <w:r w:rsidRPr="000A3D7D">
        <w:rPr>
          <w:rFonts w:ascii="Arial" w:hAnsi="Arial" w:cs="Arial"/>
          <w:color w:val="4F81BD"/>
        </w:rPr>
        <w:t xml:space="preserve">Editor Note: Retain </w:t>
      </w:r>
      <w:r w:rsidR="00A64A37" w:rsidRPr="000A3D7D">
        <w:rPr>
          <w:rFonts w:ascii="Arial" w:hAnsi="Arial" w:cs="Arial"/>
          <w:color w:val="4F81BD"/>
        </w:rPr>
        <w:t>paragraph below for assemblies constructed either onsite or offsite required for review of construction, coordination of work of multiple sections, testing, or observation of operation. Mock-ups, when accepted or approved, establish standards by which work will be judged.</w:t>
      </w:r>
    </w:p>
    <w:p w14:paraId="2A227C58" w14:textId="77777777" w:rsidR="00A64A37" w:rsidRPr="000A3D7D" w:rsidRDefault="00F261AC" w:rsidP="00A64A37">
      <w:pPr>
        <w:ind w:left="720"/>
        <w:rPr>
          <w:rFonts w:ascii="Arial" w:hAnsi="Arial" w:cs="Arial"/>
        </w:rPr>
      </w:pPr>
      <w:r w:rsidRPr="000A3D7D">
        <w:rPr>
          <w:rFonts w:ascii="Arial" w:hAnsi="Arial" w:cs="Arial"/>
        </w:rPr>
        <w:t>C. Mock-Ups: Install at P</w:t>
      </w:r>
      <w:r w:rsidR="00A64A37" w:rsidRPr="000A3D7D">
        <w:rPr>
          <w:rFonts w:ascii="Arial" w:hAnsi="Arial" w:cs="Arial"/>
        </w:rPr>
        <w:t xml:space="preserve">roject site a mock-up using </w:t>
      </w:r>
      <w:r w:rsidRPr="000A3D7D">
        <w:rPr>
          <w:rFonts w:ascii="Arial" w:hAnsi="Arial" w:cs="Arial"/>
        </w:rPr>
        <w:t>required</w:t>
      </w:r>
      <w:r w:rsidR="00292D32" w:rsidRPr="000A3D7D">
        <w:rPr>
          <w:rFonts w:ascii="Arial" w:hAnsi="Arial" w:cs="Arial"/>
        </w:rPr>
        <w:t xml:space="preserve"> products and manufacturer's </w:t>
      </w:r>
      <w:r w:rsidR="00A64A37" w:rsidRPr="000A3D7D">
        <w:rPr>
          <w:rFonts w:ascii="Arial" w:hAnsi="Arial" w:cs="Arial"/>
        </w:rPr>
        <w:t>approved installation methods. Obtain O</w:t>
      </w:r>
      <w:r w:rsidRPr="000A3D7D">
        <w:rPr>
          <w:rFonts w:ascii="Arial" w:hAnsi="Arial" w:cs="Arial"/>
        </w:rPr>
        <w:t xml:space="preserve">wner and Architect approval </w:t>
      </w:r>
      <w:r w:rsidR="00A64A37" w:rsidRPr="000A3D7D">
        <w:rPr>
          <w:rFonts w:ascii="Arial" w:hAnsi="Arial" w:cs="Arial"/>
        </w:rPr>
        <w:t>of finish</w:t>
      </w:r>
      <w:r w:rsidR="00292D32" w:rsidRPr="000A3D7D">
        <w:rPr>
          <w:rFonts w:ascii="Arial" w:hAnsi="Arial" w:cs="Arial"/>
        </w:rPr>
        <w:t>,</w:t>
      </w:r>
      <w:r w:rsidR="00A64A37" w:rsidRPr="000A3D7D">
        <w:rPr>
          <w:rFonts w:ascii="Arial" w:hAnsi="Arial" w:cs="Arial"/>
        </w:rPr>
        <w:t xml:space="preserve"> color, texture, pattern, trim, </w:t>
      </w:r>
      <w:proofErr w:type="gramStart"/>
      <w:r w:rsidR="00A64A37" w:rsidRPr="000A3D7D">
        <w:rPr>
          <w:rFonts w:ascii="Arial" w:hAnsi="Arial" w:cs="Arial"/>
        </w:rPr>
        <w:t>fasteners</w:t>
      </w:r>
      <w:proofErr w:type="gramEnd"/>
      <w:r w:rsidR="00A64A37" w:rsidRPr="000A3D7D">
        <w:rPr>
          <w:rFonts w:ascii="Arial" w:hAnsi="Arial" w:cs="Arial"/>
        </w:rPr>
        <w:t xml:space="preserve"> and quality of installation</w:t>
      </w:r>
      <w:r w:rsidR="00292D32" w:rsidRPr="000A3D7D">
        <w:rPr>
          <w:rFonts w:ascii="Arial" w:hAnsi="Arial" w:cs="Arial"/>
        </w:rPr>
        <w:t xml:space="preserve"> before proceeding with </w:t>
      </w:r>
      <w:r w:rsidRPr="000A3D7D">
        <w:rPr>
          <w:rFonts w:ascii="Arial" w:hAnsi="Arial" w:cs="Arial"/>
        </w:rPr>
        <w:t xml:space="preserve">further </w:t>
      </w:r>
      <w:r w:rsidR="00292D32" w:rsidRPr="000A3D7D">
        <w:rPr>
          <w:rFonts w:ascii="Arial" w:hAnsi="Arial" w:cs="Arial"/>
        </w:rPr>
        <w:t>work.</w:t>
      </w:r>
    </w:p>
    <w:p w14:paraId="080910DE" w14:textId="77777777" w:rsidR="00A64A37" w:rsidRPr="000A3D7D" w:rsidRDefault="00A64A37" w:rsidP="00A64A37">
      <w:pPr>
        <w:rPr>
          <w:rFonts w:ascii="Arial" w:hAnsi="Arial" w:cs="Arial"/>
        </w:rPr>
      </w:pPr>
    </w:p>
    <w:p w14:paraId="5ED8C068" w14:textId="77777777" w:rsidR="00A64A37" w:rsidRPr="000A3D7D" w:rsidRDefault="007D245E" w:rsidP="00A64A37">
      <w:pPr>
        <w:ind w:left="1440"/>
        <w:rPr>
          <w:rFonts w:ascii="Arial" w:hAnsi="Arial" w:cs="Arial"/>
        </w:rPr>
      </w:pPr>
      <w:r w:rsidRPr="000A3D7D">
        <w:rPr>
          <w:rFonts w:ascii="Arial" w:hAnsi="Arial" w:cs="Arial"/>
        </w:rPr>
        <w:t xml:space="preserve">1. </w:t>
      </w:r>
      <w:r w:rsidR="00A64A37" w:rsidRPr="000A3D7D">
        <w:rPr>
          <w:rFonts w:ascii="Arial" w:hAnsi="Arial" w:cs="Arial"/>
        </w:rPr>
        <w:t>Size: &lt;</w:t>
      </w:r>
      <w:r w:rsidR="00A64A37" w:rsidRPr="000A3D7D">
        <w:rPr>
          <w:rFonts w:ascii="Arial" w:hAnsi="Arial" w:cs="Arial"/>
          <w:b/>
        </w:rPr>
        <w:t>Insert mock-up size requirements</w:t>
      </w:r>
      <w:r w:rsidR="00A64A37" w:rsidRPr="000A3D7D">
        <w:rPr>
          <w:rFonts w:ascii="Arial" w:hAnsi="Arial" w:cs="Arial"/>
        </w:rPr>
        <w:t>&gt;.</w:t>
      </w:r>
    </w:p>
    <w:p w14:paraId="3C5A329E" w14:textId="77777777" w:rsidR="00A64A37" w:rsidRPr="000A3D7D" w:rsidRDefault="00A64A37" w:rsidP="00A64A37">
      <w:pPr>
        <w:ind w:left="1440"/>
        <w:rPr>
          <w:rFonts w:ascii="Arial" w:hAnsi="Arial" w:cs="Arial"/>
        </w:rPr>
      </w:pPr>
      <w:r w:rsidRPr="000A3D7D">
        <w:rPr>
          <w:rFonts w:ascii="Arial" w:hAnsi="Arial" w:cs="Arial"/>
        </w:rPr>
        <w:t>2. Maintenance: Maintain mock-up during construction for qualit</w:t>
      </w:r>
      <w:r w:rsidR="00292D32" w:rsidRPr="000A3D7D">
        <w:rPr>
          <w:rFonts w:ascii="Arial" w:hAnsi="Arial" w:cs="Arial"/>
        </w:rPr>
        <w:t>y comparison. Remove and lawfully</w:t>
      </w:r>
      <w:r w:rsidRPr="000A3D7D">
        <w:rPr>
          <w:rFonts w:ascii="Arial" w:hAnsi="Arial" w:cs="Arial"/>
        </w:rPr>
        <w:t xml:space="preserve"> dispose of mock-up </w:t>
      </w:r>
      <w:r w:rsidR="00292D32" w:rsidRPr="000A3D7D">
        <w:rPr>
          <w:rFonts w:ascii="Arial" w:hAnsi="Arial" w:cs="Arial"/>
        </w:rPr>
        <w:t xml:space="preserve">construction </w:t>
      </w:r>
      <w:r w:rsidRPr="000A3D7D">
        <w:rPr>
          <w:rFonts w:ascii="Arial" w:hAnsi="Arial" w:cs="Arial"/>
        </w:rPr>
        <w:t>when no longer required.</w:t>
      </w:r>
    </w:p>
    <w:p w14:paraId="6B54B342" w14:textId="77777777" w:rsidR="00A64A37" w:rsidRPr="000A3D7D" w:rsidRDefault="00A64A37" w:rsidP="00A64A37">
      <w:pPr>
        <w:ind w:left="1440"/>
        <w:rPr>
          <w:rFonts w:ascii="Arial" w:hAnsi="Arial" w:cs="Arial"/>
        </w:rPr>
      </w:pPr>
      <w:r w:rsidRPr="000A3D7D">
        <w:rPr>
          <w:rFonts w:ascii="Arial" w:hAnsi="Arial" w:cs="Arial"/>
        </w:rPr>
        <w:t>3. Incorporation: Mock-up may be incorporated into final construction upon Owner approval.</w:t>
      </w:r>
    </w:p>
    <w:p w14:paraId="2B6DDF57" w14:textId="77777777" w:rsidR="00173026" w:rsidRPr="000A3D7D" w:rsidRDefault="00173026" w:rsidP="00A64A37">
      <w:pPr>
        <w:ind w:left="1440"/>
        <w:rPr>
          <w:rFonts w:ascii="Arial" w:hAnsi="Arial" w:cs="Arial"/>
        </w:rPr>
      </w:pPr>
    </w:p>
    <w:p w14:paraId="311DE9E4" w14:textId="77777777" w:rsidR="00173026" w:rsidRPr="000A3D7D" w:rsidRDefault="00173026" w:rsidP="003F4D78">
      <w:pPr>
        <w:jc w:val="both"/>
        <w:rPr>
          <w:rFonts w:ascii="Arial" w:hAnsi="Arial" w:cs="Arial"/>
          <w:color w:val="4F81BD"/>
        </w:rPr>
      </w:pPr>
      <w:r w:rsidRPr="000A3D7D">
        <w:rPr>
          <w:rFonts w:ascii="Arial" w:hAnsi="Arial" w:cs="Arial"/>
          <w:color w:val="4F81BD"/>
        </w:rPr>
        <w:t>Editor Note: Retain paragraph below when a pre</w:t>
      </w:r>
      <w:r w:rsidR="00157E67" w:rsidRPr="000A3D7D">
        <w:rPr>
          <w:rFonts w:ascii="Arial" w:hAnsi="Arial" w:cs="Arial"/>
          <w:color w:val="4F81BD"/>
        </w:rPr>
        <w:t>inst</w:t>
      </w:r>
      <w:r w:rsidR="003F4D78" w:rsidRPr="000A3D7D">
        <w:rPr>
          <w:rFonts w:ascii="Arial" w:hAnsi="Arial" w:cs="Arial"/>
          <w:color w:val="4F81BD"/>
        </w:rPr>
        <w:t>allation conference is required</w:t>
      </w:r>
      <w:r w:rsidRPr="000A3D7D">
        <w:rPr>
          <w:rFonts w:ascii="Arial" w:hAnsi="Arial" w:cs="Arial"/>
          <w:color w:val="4F81BD"/>
        </w:rPr>
        <w:t>.</w:t>
      </w:r>
    </w:p>
    <w:p w14:paraId="63A2AF23" w14:textId="77777777" w:rsidR="00173026" w:rsidRPr="000A3D7D" w:rsidRDefault="00157E67" w:rsidP="00157E67">
      <w:pPr>
        <w:ind w:left="720"/>
        <w:rPr>
          <w:rFonts w:ascii="Arial" w:hAnsi="Arial" w:cs="Arial"/>
        </w:rPr>
      </w:pPr>
      <w:r w:rsidRPr="000A3D7D">
        <w:rPr>
          <w:rFonts w:ascii="Arial" w:hAnsi="Arial" w:cs="Arial"/>
        </w:rPr>
        <w:t>D. Preinstallation Conference: Conduct a preinstallation conference &lt;</w:t>
      </w:r>
      <w:r w:rsidRPr="000A3D7D">
        <w:rPr>
          <w:rFonts w:ascii="Arial" w:hAnsi="Arial" w:cs="Arial"/>
          <w:b/>
        </w:rPr>
        <w:t>Insert location and other requirements</w:t>
      </w:r>
      <w:r w:rsidRPr="000A3D7D">
        <w:rPr>
          <w:rFonts w:ascii="Arial" w:hAnsi="Arial" w:cs="Arial"/>
        </w:rPr>
        <w:t>&gt;.</w:t>
      </w:r>
    </w:p>
    <w:p w14:paraId="7325AD59" w14:textId="77777777" w:rsidR="00A64A37" w:rsidRPr="000A3D7D" w:rsidRDefault="00A64A37" w:rsidP="00A64A37">
      <w:pPr>
        <w:ind w:left="1440"/>
        <w:rPr>
          <w:rFonts w:ascii="Arial" w:hAnsi="Arial" w:cs="Arial"/>
        </w:rPr>
      </w:pPr>
    </w:p>
    <w:p w14:paraId="07783528" w14:textId="77777777" w:rsidR="00A64A37" w:rsidRPr="000A3D7D" w:rsidRDefault="00A64A37" w:rsidP="003F4D78">
      <w:pPr>
        <w:jc w:val="both"/>
        <w:rPr>
          <w:rFonts w:ascii="Arial" w:hAnsi="Arial" w:cs="Arial"/>
          <w:color w:val="4F81BD"/>
        </w:rPr>
      </w:pPr>
      <w:r w:rsidRPr="000A3D7D">
        <w:rPr>
          <w:rFonts w:ascii="Arial" w:hAnsi="Arial" w:cs="Arial"/>
          <w:color w:val="4F81BD"/>
        </w:rPr>
        <w:t xml:space="preserve">Editor Note: Retain, </w:t>
      </w:r>
      <w:proofErr w:type="gramStart"/>
      <w:r w:rsidRPr="000A3D7D">
        <w:rPr>
          <w:rFonts w:ascii="Arial" w:hAnsi="Arial" w:cs="Arial"/>
          <w:color w:val="4F81BD"/>
        </w:rPr>
        <w:t>edit</w:t>
      </w:r>
      <w:proofErr w:type="gramEnd"/>
      <w:r w:rsidRPr="000A3D7D">
        <w:rPr>
          <w:rFonts w:ascii="Arial" w:hAnsi="Arial" w:cs="Arial"/>
          <w:color w:val="4F81BD"/>
        </w:rPr>
        <w:t xml:space="preserve"> or delete paragraph below to suit Project requirements.</w:t>
      </w:r>
    </w:p>
    <w:p w14:paraId="299C02E5" w14:textId="77777777" w:rsidR="00A64A37" w:rsidRPr="000A3D7D" w:rsidRDefault="00157E67" w:rsidP="00A64A37">
      <w:pPr>
        <w:ind w:left="720"/>
        <w:rPr>
          <w:rFonts w:ascii="Arial" w:hAnsi="Arial" w:cs="Arial"/>
        </w:rPr>
      </w:pPr>
      <w:r w:rsidRPr="000A3D7D">
        <w:rPr>
          <w:rFonts w:ascii="Arial" w:hAnsi="Arial" w:cs="Arial"/>
        </w:rPr>
        <w:t>E</w:t>
      </w:r>
      <w:r w:rsidR="00A64A37" w:rsidRPr="000A3D7D">
        <w:rPr>
          <w:rFonts w:ascii="Arial" w:hAnsi="Arial" w:cs="Arial"/>
        </w:rPr>
        <w:t xml:space="preserve">. </w:t>
      </w:r>
      <w:r w:rsidR="00173026" w:rsidRPr="000A3D7D">
        <w:rPr>
          <w:rFonts w:ascii="Arial" w:hAnsi="Arial" w:cs="Arial"/>
        </w:rPr>
        <w:t>Fire Resistance Ratings</w:t>
      </w:r>
      <w:r w:rsidR="00A64A37" w:rsidRPr="000A3D7D">
        <w:rPr>
          <w:rFonts w:ascii="Arial" w:hAnsi="Arial" w:cs="Arial"/>
        </w:rPr>
        <w:t>: Determined by testing identica</w:t>
      </w:r>
      <w:r w:rsidR="00615923" w:rsidRPr="000A3D7D">
        <w:rPr>
          <w:rFonts w:ascii="Arial" w:hAnsi="Arial" w:cs="Arial"/>
        </w:rPr>
        <w:t xml:space="preserve">l products </w:t>
      </w:r>
      <w:r w:rsidR="00173026" w:rsidRPr="000A3D7D">
        <w:rPr>
          <w:rFonts w:ascii="Arial" w:hAnsi="Arial" w:cs="Arial"/>
        </w:rPr>
        <w:t xml:space="preserve">and assemblies </w:t>
      </w:r>
      <w:r w:rsidR="00615923" w:rsidRPr="000A3D7D">
        <w:rPr>
          <w:rFonts w:ascii="Arial" w:hAnsi="Arial" w:cs="Arial"/>
        </w:rPr>
        <w:t>according to</w:t>
      </w:r>
      <w:r w:rsidR="003715F3" w:rsidRPr="000A3D7D">
        <w:rPr>
          <w:rFonts w:ascii="Arial" w:hAnsi="Arial" w:cs="Arial"/>
        </w:rPr>
        <w:t xml:space="preserve"> </w:t>
      </w:r>
      <w:r w:rsidR="00B97D47" w:rsidRPr="000A3D7D">
        <w:rPr>
          <w:rFonts w:ascii="Arial" w:hAnsi="Arial" w:cs="Arial"/>
        </w:rPr>
        <w:t xml:space="preserve">UL 263 and </w:t>
      </w:r>
      <w:r w:rsidR="003715F3" w:rsidRPr="000A3D7D">
        <w:rPr>
          <w:rFonts w:ascii="Arial" w:hAnsi="Arial" w:cs="Arial"/>
        </w:rPr>
        <w:t xml:space="preserve">ASTM E 84 </w:t>
      </w:r>
      <w:r w:rsidR="00A64A37" w:rsidRPr="000A3D7D">
        <w:rPr>
          <w:rFonts w:ascii="Arial" w:hAnsi="Arial" w:cs="Arial"/>
        </w:rPr>
        <w:t>by a testing agency acceptable to authorities having jurisdiction.</w:t>
      </w:r>
    </w:p>
    <w:p w14:paraId="6127C9FB" w14:textId="77777777" w:rsidR="00A64A37" w:rsidRPr="000A3D7D" w:rsidRDefault="00A64A37" w:rsidP="00A64A37">
      <w:pPr>
        <w:ind w:left="720"/>
        <w:rPr>
          <w:rFonts w:ascii="Arial" w:hAnsi="Arial" w:cs="Arial"/>
        </w:rPr>
      </w:pPr>
    </w:p>
    <w:p w14:paraId="4E7C8444" w14:textId="77777777" w:rsidR="00A64A37" w:rsidRPr="000A3D7D" w:rsidRDefault="000A3D7D" w:rsidP="00A64A37">
      <w:pPr>
        <w:ind w:left="1440"/>
        <w:rPr>
          <w:rFonts w:ascii="Arial" w:hAnsi="Arial" w:cs="Arial"/>
        </w:rPr>
      </w:pPr>
      <w:r>
        <w:rPr>
          <w:rFonts w:ascii="Arial" w:hAnsi="Arial" w:cs="Arial"/>
        </w:rPr>
        <w:t xml:space="preserve">1. Flame-Spread Index: </w:t>
      </w:r>
      <w:r w:rsidR="00A64A37" w:rsidRPr="000A3D7D">
        <w:rPr>
          <w:rFonts w:ascii="Arial" w:hAnsi="Arial" w:cs="Arial"/>
        </w:rPr>
        <w:t>[</w:t>
      </w:r>
      <w:r w:rsidR="00A64A37" w:rsidRPr="000A3D7D">
        <w:rPr>
          <w:rFonts w:ascii="Arial" w:hAnsi="Arial" w:cs="Arial"/>
          <w:b/>
        </w:rPr>
        <w:t>25 (Class A)</w:t>
      </w:r>
      <w:r w:rsidR="00A64A37" w:rsidRPr="000A3D7D">
        <w:rPr>
          <w:rFonts w:ascii="Arial" w:hAnsi="Arial" w:cs="Arial"/>
        </w:rPr>
        <w:t>] [</w:t>
      </w:r>
      <w:r w:rsidR="00A64A37" w:rsidRPr="000A3D7D">
        <w:rPr>
          <w:rFonts w:ascii="Arial" w:hAnsi="Arial" w:cs="Arial"/>
          <w:b/>
        </w:rPr>
        <w:t>200 (Class C)</w:t>
      </w:r>
      <w:r w:rsidR="00A64A37" w:rsidRPr="000A3D7D">
        <w:rPr>
          <w:rFonts w:ascii="Arial" w:hAnsi="Arial" w:cs="Arial"/>
        </w:rPr>
        <w:t>] &lt;</w:t>
      </w:r>
      <w:r w:rsidR="00A64A37" w:rsidRPr="000A3D7D">
        <w:rPr>
          <w:rFonts w:ascii="Arial" w:hAnsi="Arial" w:cs="Arial"/>
          <w:b/>
        </w:rPr>
        <w:t>Insert index value</w:t>
      </w:r>
      <w:r w:rsidR="00A64A37" w:rsidRPr="000A3D7D">
        <w:rPr>
          <w:rFonts w:ascii="Arial" w:hAnsi="Arial" w:cs="Arial"/>
        </w:rPr>
        <w:t>&gt; or less.</w:t>
      </w:r>
      <w:r w:rsidR="005E11D0" w:rsidRPr="000A3D7D">
        <w:rPr>
          <w:rFonts w:ascii="Arial" w:hAnsi="Arial" w:cs="Arial"/>
        </w:rPr>
        <w:t xml:space="preserve"> </w:t>
      </w:r>
    </w:p>
    <w:p w14:paraId="19EAF5A1" w14:textId="77777777" w:rsidR="00A64A37" w:rsidRPr="000A3D7D" w:rsidRDefault="00A64A37" w:rsidP="00A64A37">
      <w:pPr>
        <w:rPr>
          <w:rFonts w:ascii="Arial" w:hAnsi="Arial" w:cs="Arial"/>
        </w:rPr>
      </w:pPr>
    </w:p>
    <w:p w14:paraId="65DDDB8E" w14:textId="77777777" w:rsidR="007D5DC6" w:rsidRPr="000A3D7D" w:rsidRDefault="007D5DC6" w:rsidP="00A64A37">
      <w:pPr>
        <w:rPr>
          <w:rFonts w:ascii="Arial" w:hAnsi="Arial" w:cs="Arial"/>
          <w:color w:val="0000FF"/>
        </w:rPr>
      </w:pPr>
    </w:p>
    <w:p w14:paraId="0B3CCE06" w14:textId="77777777" w:rsidR="00A64A37" w:rsidRPr="000A3D7D" w:rsidRDefault="00A64A37" w:rsidP="00A64A37">
      <w:pPr>
        <w:rPr>
          <w:rFonts w:ascii="Arial" w:hAnsi="Arial" w:cs="Arial"/>
        </w:rPr>
      </w:pPr>
      <w:r w:rsidRPr="000A3D7D">
        <w:rPr>
          <w:rFonts w:ascii="Arial" w:hAnsi="Arial" w:cs="Arial"/>
        </w:rPr>
        <w:t>1.8 DELIVERY, STORAGE AND HANDLING</w:t>
      </w:r>
    </w:p>
    <w:p w14:paraId="36B88430" w14:textId="77777777" w:rsidR="00A64A37" w:rsidRPr="000A3D7D" w:rsidRDefault="00A64A37" w:rsidP="00A64A37">
      <w:pPr>
        <w:rPr>
          <w:rFonts w:ascii="Arial" w:hAnsi="Arial" w:cs="Arial"/>
        </w:rPr>
      </w:pPr>
    </w:p>
    <w:p w14:paraId="5FB3EE44" w14:textId="77777777" w:rsidR="00D04F32" w:rsidRPr="000A3D7D" w:rsidRDefault="00A64A37" w:rsidP="00A64A37">
      <w:pPr>
        <w:ind w:left="720"/>
        <w:rPr>
          <w:rFonts w:ascii="Arial" w:hAnsi="Arial" w:cs="Arial"/>
        </w:rPr>
      </w:pPr>
      <w:r w:rsidRPr="000A3D7D">
        <w:rPr>
          <w:rFonts w:ascii="Arial" w:hAnsi="Arial" w:cs="Arial"/>
        </w:rPr>
        <w:t xml:space="preserve">A. </w:t>
      </w:r>
      <w:r w:rsidR="004E4F7F" w:rsidRPr="000A3D7D">
        <w:rPr>
          <w:rFonts w:ascii="Arial" w:hAnsi="Arial" w:cs="Arial"/>
        </w:rPr>
        <w:t xml:space="preserve">General: </w:t>
      </w:r>
      <w:r w:rsidR="00D04F32" w:rsidRPr="000A3D7D">
        <w:rPr>
          <w:rFonts w:ascii="Arial" w:hAnsi="Arial" w:cs="Arial"/>
        </w:rPr>
        <w:t xml:space="preserve">Comply with manufacturer’s </w:t>
      </w:r>
      <w:r w:rsidR="004E4F7F" w:rsidRPr="000A3D7D">
        <w:rPr>
          <w:rFonts w:ascii="Arial" w:hAnsi="Arial" w:cs="Arial"/>
        </w:rPr>
        <w:t xml:space="preserve">current printed product </w:t>
      </w:r>
      <w:r w:rsidR="00D04F32" w:rsidRPr="000A3D7D">
        <w:rPr>
          <w:rFonts w:ascii="Arial" w:hAnsi="Arial" w:cs="Arial"/>
        </w:rPr>
        <w:t>storage</w:t>
      </w:r>
      <w:r w:rsidR="004E4F7F" w:rsidRPr="000A3D7D">
        <w:rPr>
          <w:rFonts w:ascii="Arial" w:hAnsi="Arial" w:cs="Arial"/>
        </w:rPr>
        <w:t xml:space="preserve"> recommendations.</w:t>
      </w:r>
    </w:p>
    <w:p w14:paraId="14C895D3" w14:textId="77777777" w:rsidR="00D04F32" w:rsidRPr="000A3D7D" w:rsidRDefault="00D04F32" w:rsidP="00A64A37">
      <w:pPr>
        <w:ind w:left="720"/>
        <w:rPr>
          <w:rFonts w:ascii="Arial" w:hAnsi="Arial" w:cs="Arial"/>
        </w:rPr>
      </w:pPr>
    </w:p>
    <w:p w14:paraId="6E288170" w14:textId="77777777" w:rsidR="007D5DC6" w:rsidRPr="000A3D7D" w:rsidRDefault="004E4F7F" w:rsidP="00A64A37">
      <w:pPr>
        <w:ind w:left="720"/>
        <w:rPr>
          <w:rFonts w:ascii="Arial" w:hAnsi="Arial" w:cs="Arial"/>
        </w:rPr>
      </w:pPr>
      <w:r w:rsidRPr="000A3D7D">
        <w:rPr>
          <w:rFonts w:ascii="Arial" w:hAnsi="Arial" w:cs="Arial"/>
        </w:rPr>
        <w:t xml:space="preserve">B. </w:t>
      </w:r>
      <w:r w:rsidR="00A64A37" w:rsidRPr="000A3D7D">
        <w:rPr>
          <w:rFonts w:ascii="Arial" w:hAnsi="Arial" w:cs="Arial"/>
        </w:rPr>
        <w:t>Delivery: Deliver materials in manufacturer’s original, unopened, undamaged containers wit</w:t>
      </w:r>
      <w:r w:rsidR="002A0550" w:rsidRPr="000A3D7D">
        <w:rPr>
          <w:rFonts w:ascii="Arial" w:hAnsi="Arial" w:cs="Arial"/>
        </w:rPr>
        <w:t>h identification labels intact.</w:t>
      </w:r>
    </w:p>
    <w:p w14:paraId="22FA91F6" w14:textId="77777777" w:rsidR="007D5DC6" w:rsidRPr="000A3D7D" w:rsidRDefault="007D5DC6" w:rsidP="00A64A37">
      <w:pPr>
        <w:ind w:left="720"/>
        <w:rPr>
          <w:rFonts w:ascii="Arial" w:hAnsi="Arial" w:cs="Arial"/>
        </w:rPr>
      </w:pPr>
    </w:p>
    <w:p w14:paraId="01BE4FFB" w14:textId="77777777" w:rsidR="007D5DC6" w:rsidRPr="000A3D7D" w:rsidRDefault="004E4F7F" w:rsidP="00A64A37">
      <w:pPr>
        <w:ind w:left="720"/>
        <w:rPr>
          <w:rFonts w:ascii="Arial" w:hAnsi="Arial" w:cs="Arial"/>
        </w:rPr>
      </w:pPr>
      <w:r w:rsidRPr="000A3D7D">
        <w:rPr>
          <w:rFonts w:ascii="Arial" w:hAnsi="Arial" w:cs="Arial"/>
        </w:rPr>
        <w:lastRenderedPageBreak/>
        <w:t>C</w:t>
      </w:r>
      <w:r w:rsidR="007D5DC6" w:rsidRPr="000A3D7D">
        <w:rPr>
          <w:rFonts w:ascii="Arial" w:hAnsi="Arial" w:cs="Arial"/>
        </w:rPr>
        <w:t xml:space="preserve">. Storage: Store materials above ground, under waterproof covering, protected from exposure to harmful weather conditions and at temperature and humidity conditions recommended by manufacturer. Provide proper ventilation of metal panel system to prevent condensation build-up between each panel </w:t>
      </w:r>
      <w:r w:rsidR="00894528" w:rsidRPr="000A3D7D">
        <w:rPr>
          <w:rFonts w:ascii="Arial" w:hAnsi="Arial" w:cs="Arial"/>
        </w:rPr>
        <w:t xml:space="preserve">and trim or </w:t>
      </w:r>
      <w:r w:rsidR="007D5DC6" w:rsidRPr="000A3D7D">
        <w:rPr>
          <w:rFonts w:ascii="Arial" w:hAnsi="Arial" w:cs="Arial"/>
        </w:rPr>
        <w:t xml:space="preserve">flashing component. </w:t>
      </w:r>
      <w:r w:rsidRPr="000A3D7D">
        <w:rPr>
          <w:rFonts w:ascii="Arial" w:hAnsi="Arial" w:cs="Arial"/>
        </w:rPr>
        <w:t xml:space="preserve">Tilt stack to drain in wet conditions. Remove strippable plastic film before storage under high-heat conditions. </w:t>
      </w:r>
      <w:r w:rsidR="007D5DC6" w:rsidRPr="000A3D7D">
        <w:rPr>
          <w:rFonts w:ascii="Arial" w:hAnsi="Arial" w:cs="Arial"/>
        </w:rPr>
        <w:t xml:space="preserve">Store products in manufacturer's unopened packaging until </w:t>
      </w:r>
      <w:r w:rsidR="003C24B4" w:rsidRPr="000A3D7D">
        <w:rPr>
          <w:rFonts w:ascii="Arial" w:hAnsi="Arial" w:cs="Arial"/>
        </w:rPr>
        <w:t xml:space="preserve">just prior to </w:t>
      </w:r>
      <w:r w:rsidR="007D5DC6" w:rsidRPr="000A3D7D">
        <w:rPr>
          <w:rFonts w:ascii="Arial" w:hAnsi="Arial" w:cs="Arial"/>
        </w:rPr>
        <w:t>installation.</w:t>
      </w:r>
    </w:p>
    <w:p w14:paraId="7D0EF9D7" w14:textId="77777777" w:rsidR="007D5DC6" w:rsidRPr="000A3D7D" w:rsidRDefault="007D5DC6" w:rsidP="00A64A37">
      <w:pPr>
        <w:ind w:left="720"/>
        <w:rPr>
          <w:rFonts w:ascii="Arial" w:hAnsi="Arial" w:cs="Arial"/>
        </w:rPr>
      </w:pPr>
    </w:p>
    <w:p w14:paraId="4293AD03" w14:textId="77777777" w:rsidR="00A64A37" w:rsidRPr="000A3D7D" w:rsidRDefault="004E4F7F" w:rsidP="00A64A37">
      <w:pPr>
        <w:ind w:left="720"/>
        <w:rPr>
          <w:rFonts w:ascii="Arial" w:hAnsi="Arial" w:cs="Arial"/>
        </w:rPr>
      </w:pPr>
      <w:r w:rsidRPr="000A3D7D">
        <w:rPr>
          <w:rFonts w:ascii="Arial" w:hAnsi="Arial" w:cs="Arial"/>
        </w:rPr>
        <w:t>D</w:t>
      </w:r>
      <w:r w:rsidR="007D5DC6" w:rsidRPr="000A3D7D">
        <w:rPr>
          <w:rFonts w:ascii="Arial" w:hAnsi="Arial" w:cs="Arial"/>
        </w:rPr>
        <w:t xml:space="preserve">. Handling: </w:t>
      </w:r>
      <w:r w:rsidR="002A0550" w:rsidRPr="000A3D7D">
        <w:rPr>
          <w:rFonts w:ascii="Arial" w:hAnsi="Arial" w:cs="Arial"/>
        </w:rPr>
        <w:t>Exercise caution in unloading and handling metal panel system to prevent bending, warping, twisting and surface damage.</w:t>
      </w:r>
    </w:p>
    <w:p w14:paraId="366118E4" w14:textId="77777777" w:rsidR="007D5DC6" w:rsidRPr="000A3D7D" w:rsidRDefault="007D5DC6" w:rsidP="00A64A37">
      <w:pPr>
        <w:rPr>
          <w:rFonts w:ascii="Arial" w:hAnsi="Arial" w:cs="Arial"/>
        </w:rPr>
      </w:pPr>
    </w:p>
    <w:p w14:paraId="4604C3A3" w14:textId="77777777" w:rsidR="002E1333" w:rsidRPr="000A3D7D" w:rsidRDefault="002E1333" w:rsidP="00A64A37">
      <w:pPr>
        <w:rPr>
          <w:rFonts w:ascii="Arial" w:hAnsi="Arial" w:cs="Arial"/>
        </w:rPr>
      </w:pPr>
    </w:p>
    <w:p w14:paraId="3FD211C4" w14:textId="77777777" w:rsidR="00A64A37" w:rsidRPr="000A3D7D" w:rsidRDefault="00A64A37" w:rsidP="00A64A37">
      <w:pPr>
        <w:jc w:val="both"/>
        <w:rPr>
          <w:rFonts w:ascii="Arial" w:hAnsi="Arial" w:cs="Arial"/>
          <w:color w:val="4F81BD"/>
        </w:rPr>
      </w:pPr>
      <w:r w:rsidRPr="000A3D7D">
        <w:rPr>
          <w:rFonts w:ascii="Arial" w:hAnsi="Arial" w:cs="Arial"/>
          <w:color w:val="4F81BD"/>
        </w:rPr>
        <w:t>Editor Note: Coordinate article below with Conditions of the Contract and with Division 01 Closeout Submittals (Warranty) Section.</w:t>
      </w:r>
    </w:p>
    <w:p w14:paraId="790065F7" w14:textId="77777777" w:rsidR="00332217" w:rsidRPr="000A3D7D" w:rsidRDefault="00157E67" w:rsidP="00A64A37">
      <w:pPr>
        <w:rPr>
          <w:rFonts w:ascii="Arial" w:hAnsi="Arial" w:cs="Arial"/>
        </w:rPr>
      </w:pPr>
      <w:r w:rsidRPr="000A3D7D">
        <w:rPr>
          <w:rFonts w:ascii="Arial" w:hAnsi="Arial" w:cs="Arial"/>
        </w:rPr>
        <w:t>1.9</w:t>
      </w:r>
      <w:r w:rsidR="00A64A37" w:rsidRPr="000A3D7D">
        <w:rPr>
          <w:rFonts w:ascii="Arial" w:hAnsi="Arial" w:cs="Arial"/>
        </w:rPr>
        <w:t xml:space="preserve"> WARRANTY</w:t>
      </w:r>
    </w:p>
    <w:p w14:paraId="1F54A5CD" w14:textId="77777777" w:rsidR="004446A8" w:rsidRPr="000A3D7D" w:rsidRDefault="004446A8" w:rsidP="00840A49">
      <w:pPr>
        <w:ind w:left="1440"/>
        <w:rPr>
          <w:rFonts w:ascii="Arial" w:hAnsi="Arial" w:cs="Arial"/>
        </w:rPr>
      </w:pPr>
    </w:p>
    <w:p w14:paraId="0D6960B3" w14:textId="77777777" w:rsidR="004446A8" w:rsidRPr="000A3D7D" w:rsidRDefault="003715F3" w:rsidP="004446A8">
      <w:pPr>
        <w:ind w:left="720"/>
        <w:rPr>
          <w:rFonts w:ascii="Arial" w:hAnsi="Arial" w:cs="Arial"/>
        </w:rPr>
      </w:pPr>
      <w:r w:rsidRPr="000A3D7D">
        <w:rPr>
          <w:rFonts w:ascii="Arial" w:hAnsi="Arial" w:cs="Arial"/>
        </w:rPr>
        <w:t>A</w:t>
      </w:r>
      <w:r w:rsidR="004446A8" w:rsidRPr="000A3D7D">
        <w:rPr>
          <w:rFonts w:ascii="Arial" w:hAnsi="Arial" w:cs="Arial"/>
        </w:rPr>
        <w:t xml:space="preserve">. Special </w:t>
      </w:r>
      <w:r w:rsidR="0088004C" w:rsidRPr="000A3D7D">
        <w:rPr>
          <w:rFonts w:ascii="Arial" w:hAnsi="Arial" w:cs="Arial"/>
        </w:rPr>
        <w:t xml:space="preserve">Exposed Panel </w:t>
      </w:r>
      <w:r w:rsidR="004446A8" w:rsidRPr="000A3D7D">
        <w:rPr>
          <w:rFonts w:ascii="Arial" w:hAnsi="Arial" w:cs="Arial"/>
        </w:rPr>
        <w:t>Finish Warranty: Manufacturer's standard form</w:t>
      </w:r>
      <w:r w:rsidRPr="000A3D7D">
        <w:rPr>
          <w:rFonts w:ascii="Arial" w:hAnsi="Arial" w:cs="Arial"/>
        </w:rPr>
        <w:t xml:space="preserve"> PVDF</w:t>
      </w:r>
      <w:r w:rsidR="0028343D" w:rsidRPr="000A3D7D">
        <w:rPr>
          <w:rFonts w:ascii="Arial" w:hAnsi="Arial" w:cs="Arial"/>
        </w:rPr>
        <w:t xml:space="preserve"> Fluorocarbon System Warranty </w:t>
      </w:r>
      <w:r w:rsidR="004446A8" w:rsidRPr="000A3D7D">
        <w:rPr>
          <w:rFonts w:ascii="Arial" w:hAnsi="Arial" w:cs="Arial"/>
        </w:rPr>
        <w:t>for film integrity</w:t>
      </w:r>
      <w:r w:rsidR="0028343D" w:rsidRPr="000A3D7D">
        <w:rPr>
          <w:rFonts w:ascii="Arial" w:hAnsi="Arial" w:cs="Arial"/>
        </w:rPr>
        <w:t xml:space="preserve">, chalk rating and fade rating </w:t>
      </w:r>
      <w:r w:rsidR="004446A8" w:rsidRPr="000A3D7D">
        <w:rPr>
          <w:rFonts w:ascii="Arial" w:hAnsi="Arial" w:cs="Arial"/>
        </w:rPr>
        <w:t xml:space="preserve">in which manufacturer agrees to repair or replace panels that </w:t>
      </w:r>
      <w:r w:rsidR="0088004C" w:rsidRPr="000A3D7D">
        <w:rPr>
          <w:rFonts w:ascii="Arial" w:hAnsi="Arial" w:cs="Arial"/>
        </w:rPr>
        <w:t>show evidence of deterioration</w:t>
      </w:r>
      <w:r w:rsidR="004446A8" w:rsidRPr="000A3D7D">
        <w:rPr>
          <w:rFonts w:ascii="Arial" w:hAnsi="Arial" w:cs="Arial"/>
        </w:rPr>
        <w:t xml:space="preserve"> within specified warranty period.</w:t>
      </w:r>
    </w:p>
    <w:p w14:paraId="1EAF617C" w14:textId="77777777" w:rsidR="0088004C" w:rsidRPr="000A3D7D" w:rsidRDefault="0088004C" w:rsidP="004446A8">
      <w:pPr>
        <w:ind w:left="720"/>
        <w:rPr>
          <w:rFonts w:ascii="Arial" w:hAnsi="Arial" w:cs="Arial"/>
        </w:rPr>
      </w:pPr>
    </w:p>
    <w:p w14:paraId="493B9D33" w14:textId="77777777" w:rsidR="0088004C" w:rsidRPr="000A3D7D" w:rsidRDefault="0088004C" w:rsidP="0088004C">
      <w:pPr>
        <w:ind w:left="1440"/>
        <w:rPr>
          <w:rFonts w:ascii="Arial" w:hAnsi="Arial" w:cs="Arial"/>
        </w:rPr>
      </w:pPr>
      <w:r w:rsidRPr="000A3D7D">
        <w:rPr>
          <w:rFonts w:ascii="Arial" w:hAnsi="Arial" w:cs="Arial"/>
        </w:rPr>
        <w:t>1. Deterioration shall include but is not limited to:</w:t>
      </w:r>
    </w:p>
    <w:p w14:paraId="0F0A8E7D" w14:textId="77777777" w:rsidR="0088004C" w:rsidRPr="000A3D7D" w:rsidRDefault="0088004C" w:rsidP="0088004C">
      <w:pPr>
        <w:ind w:left="1440"/>
        <w:rPr>
          <w:rFonts w:ascii="Arial" w:hAnsi="Arial" w:cs="Arial"/>
        </w:rPr>
      </w:pPr>
    </w:p>
    <w:p w14:paraId="23090689" w14:textId="77777777" w:rsidR="0088004C" w:rsidRPr="000A3D7D" w:rsidRDefault="0088004C" w:rsidP="0088004C">
      <w:pPr>
        <w:ind w:left="2160"/>
        <w:rPr>
          <w:rFonts w:ascii="Arial" w:hAnsi="Arial" w:cs="Arial"/>
        </w:rPr>
      </w:pPr>
      <w:r w:rsidRPr="000A3D7D">
        <w:rPr>
          <w:rFonts w:ascii="Arial" w:hAnsi="Arial" w:cs="Arial"/>
        </w:rPr>
        <w:t>a. Color fading of more than 5 Hunter units when tested according to ASTM D</w:t>
      </w:r>
      <w:r w:rsidR="000A3D7D" w:rsidRPr="000A3D7D">
        <w:rPr>
          <w:rFonts w:ascii="Arial" w:hAnsi="Arial" w:cs="Arial"/>
        </w:rPr>
        <w:t xml:space="preserve"> </w:t>
      </w:r>
      <w:r w:rsidRPr="000A3D7D">
        <w:rPr>
          <w:rFonts w:ascii="Arial" w:hAnsi="Arial" w:cs="Arial"/>
        </w:rPr>
        <w:t>2244.</w:t>
      </w:r>
    </w:p>
    <w:p w14:paraId="2C4C874B" w14:textId="77777777" w:rsidR="0088004C" w:rsidRPr="000A3D7D" w:rsidRDefault="0088004C" w:rsidP="0088004C">
      <w:pPr>
        <w:ind w:left="2160"/>
        <w:rPr>
          <w:rFonts w:ascii="Arial" w:hAnsi="Arial" w:cs="Arial"/>
        </w:rPr>
      </w:pPr>
      <w:r w:rsidRPr="000A3D7D">
        <w:rPr>
          <w:rFonts w:ascii="Arial" w:hAnsi="Arial" w:cs="Arial"/>
        </w:rPr>
        <w:t xml:space="preserve">b. Chalking </w:t>
      </w:r>
      <w:proofErr w:type="gramStart"/>
      <w:r w:rsidRPr="000A3D7D">
        <w:rPr>
          <w:rFonts w:ascii="Arial" w:hAnsi="Arial" w:cs="Arial"/>
        </w:rPr>
        <w:t>in excess of</w:t>
      </w:r>
      <w:proofErr w:type="gramEnd"/>
      <w:r w:rsidRPr="000A3D7D">
        <w:rPr>
          <w:rFonts w:ascii="Arial" w:hAnsi="Arial" w:cs="Arial"/>
        </w:rPr>
        <w:t xml:space="preserve"> a No. 8 rating when tested according to ASTM D</w:t>
      </w:r>
      <w:r w:rsidR="000A3D7D" w:rsidRPr="000A3D7D">
        <w:rPr>
          <w:rFonts w:ascii="Arial" w:hAnsi="Arial" w:cs="Arial"/>
        </w:rPr>
        <w:t xml:space="preserve"> </w:t>
      </w:r>
      <w:r w:rsidRPr="000A3D7D">
        <w:rPr>
          <w:rFonts w:ascii="Arial" w:hAnsi="Arial" w:cs="Arial"/>
        </w:rPr>
        <w:t>4214.</w:t>
      </w:r>
    </w:p>
    <w:p w14:paraId="0EEF13B4" w14:textId="77777777" w:rsidR="0088004C" w:rsidRPr="000A3D7D" w:rsidRDefault="0088004C" w:rsidP="0088004C">
      <w:pPr>
        <w:ind w:left="2160"/>
        <w:rPr>
          <w:rFonts w:ascii="Arial" w:hAnsi="Arial" w:cs="Arial"/>
        </w:rPr>
      </w:pPr>
      <w:r w:rsidRPr="000A3D7D">
        <w:rPr>
          <w:rFonts w:ascii="Arial" w:hAnsi="Arial" w:cs="Arial"/>
        </w:rPr>
        <w:t>c. Cracking, checking, peeling or failure of paint to adhere to bare metal.</w:t>
      </w:r>
    </w:p>
    <w:p w14:paraId="04D39080" w14:textId="77777777" w:rsidR="004446A8" w:rsidRPr="000A3D7D" w:rsidRDefault="004446A8" w:rsidP="004446A8">
      <w:pPr>
        <w:ind w:left="1440"/>
        <w:rPr>
          <w:rFonts w:ascii="Arial" w:hAnsi="Arial" w:cs="Arial"/>
        </w:rPr>
      </w:pPr>
    </w:p>
    <w:p w14:paraId="435B2324" w14:textId="77777777" w:rsidR="004446A8" w:rsidRPr="000A3D7D" w:rsidRDefault="0088004C" w:rsidP="0028343D">
      <w:pPr>
        <w:ind w:left="1440"/>
        <w:rPr>
          <w:rFonts w:ascii="Arial" w:hAnsi="Arial" w:cs="Arial"/>
        </w:rPr>
      </w:pPr>
      <w:r w:rsidRPr="000A3D7D">
        <w:rPr>
          <w:rFonts w:ascii="Arial" w:hAnsi="Arial" w:cs="Arial"/>
        </w:rPr>
        <w:t>2</w:t>
      </w:r>
      <w:r w:rsidR="004446A8" w:rsidRPr="000A3D7D">
        <w:rPr>
          <w:rFonts w:ascii="Arial" w:hAnsi="Arial" w:cs="Arial"/>
        </w:rPr>
        <w:t xml:space="preserve">. Warranty Period: </w:t>
      </w:r>
      <w:r w:rsidR="003C6197" w:rsidRPr="000A3D7D">
        <w:rPr>
          <w:rFonts w:ascii="Arial" w:hAnsi="Arial" w:cs="Arial"/>
        </w:rPr>
        <w:t xml:space="preserve">Film integrity for 45 years and chalk and fade rating for 35 </w:t>
      </w:r>
      <w:r w:rsidR="004446A8" w:rsidRPr="000A3D7D">
        <w:rPr>
          <w:rFonts w:ascii="Arial" w:hAnsi="Arial" w:cs="Arial"/>
        </w:rPr>
        <w:t>years from date of Substantial Completion.</w:t>
      </w:r>
    </w:p>
    <w:p w14:paraId="1A5FEF1A" w14:textId="77777777" w:rsidR="007D245E" w:rsidRPr="000A3D7D" w:rsidRDefault="007D245E" w:rsidP="0028343D">
      <w:pPr>
        <w:ind w:left="1440"/>
        <w:rPr>
          <w:rFonts w:ascii="Arial" w:hAnsi="Arial" w:cs="Arial"/>
        </w:rPr>
      </w:pPr>
      <w:r w:rsidRPr="000A3D7D">
        <w:rPr>
          <w:rFonts w:ascii="Arial" w:hAnsi="Arial" w:cs="Arial"/>
        </w:rPr>
        <w:t>3.  Manufacturer’s warranty may exclude surface deterioration due to physical damage and exposure to salt air environments.</w:t>
      </w:r>
    </w:p>
    <w:p w14:paraId="6D6475CF" w14:textId="77777777" w:rsidR="00157E67" w:rsidRPr="000A3D7D" w:rsidRDefault="00157E67" w:rsidP="00840A49">
      <w:pPr>
        <w:ind w:left="1440"/>
        <w:rPr>
          <w:rFonts w:ascii="Arial" w:hAnsi="Arial" w:cs="Arial"/>
        </w:rPr>
      </w:pPr>
    </w:p>
    <w:p w14:paraId="42087D56" w14:textId="77777777" w:rsidR="00A64A37" w:rsidRPr="000A3D7D" w:rsidRDefault="00157E67" w:rsidP="00157E67">
      <w:pPr>
        <w:rPr>
          <w:rFonts w:ascii="Arial" w:hAnsi="Arial" w:cs="Arial"/>
          <w:color w:val="4F81BD"/>
        </w:rPr>
      </w:pPr>
      <w:r w:rsidRPr="000A3D7D">
        <w:rPr>
          <w:rFonts w:ascii="Arial" w:hAnsi="Arial" w:cs="Arial"/>
          <w:color w:val="4F81BD"/>
        </w:rPr>
        <w:t>Editor Note: Retain paragraph below</w:t>
      </w:r>
      <w:r w:rsidR="00AE3188" w:rsidRPr="000A3D7D">
        <w:rPr>
          <w:rFonts w:ascii="Arial" w:hAnsi="Arial" w:cs="Arial"/>
          <w:color w:val="4F81BD"/>
        </w:rPr>
        <w:t xml:space="preserve"> only</w:t>
      </w:r>
      <w:r w:rsidRPr="000A3D7D">
        <w:rPr>
          <w:rFonts w:ascii="Arial" w:hAnsi="Arial" w:cs="Arial"/>
          <w:color w:val="4F81BD"/>
        </w:rPr>
        <w:t xml:space="preserve"> if a separate installer warranty is required and edit to suit Project requirements.</w:t>
      </w:r>
    </w:p>
    <w:p w14:paraId="5ABD1EE3" w14:textId="77777777" w:rsidR="00A64A37" w:rsidRPr="000A3D7D" w:rsidRDefault="003715F3" w:rsidP="00A64A37">
      <w:pPr>
        <w:ind w:left="720"/>
        <w:rPr>
          <w:rFonts w:ascii="Arial" w:hAnsi="Arial" w:cs="Arial"/>
        </w:rPr>
      </w:pPr>
      <w:r w:rsidRPr="000A3D7D">
        <w:rPr>
          <w:rFonts w:ascii="Arial" w:hAnsi="Arial" w:cs="Arial"/>
        </w:rPr>
        <w:t>B</w:t>
      </w:r>
      <w:r w:rsidR="00A64A37" w:rsidRPr="000A3D7D">
        <w:rPr>
          <w:rFonts w:ascii="Arial" w:hAnsi="Arial" w:cs="Arial"/>
        </w:rPr>
        <w:t xml:space="preserve">. Special Warranty: Installer's standard form in which installer </w:t>
      </w:r>
      <w:r w:rsidR="00840A49" w:rsidRPr="000A3D7D">
        <w:rPr>
          <w:rFonts w:ascii="Arial" w:hAnsi="Arial" w:cs="Arial"/>
        </w:rPr>
        <w:t>agree</w:t>
      </w:r>
      <w:r w:rsidR="002811F4" w:rsidRPr="000A3D7D">
        <w:rPr>
          <w:rFonts w:ascii="Arial" w:hAnsi="Arial" w:cs="Arial"/>
        </w:rPr>
        <w:t xml:space="preserve">s to repair or replace metal wall </w:t>
      </w:r>
      <w:r w:rsidR="00A64A37" w:rsidRPr="000A3D7D">
        <w:rPr>
          <w:rFonts w:ascii="Arial" w:hAnsi="Arial" w:cs="Arial"/>
        </w:rPr>
        <w:t>panels that fail due to poor workmanship or faulty installation within the specified warranty period.</w:t>
      </w:r>
    </w:p>
    <w:p w14:paraId="2456D1B8" w14:textId="77777777" w:rsidR="00A64A37" w:rsidRPr="000A3D7D" w:rsidRDefault="00A64A37" w:rsidP="00A64A37">
      <w:pPr>
        <w:rPr>
          <w:rFonts w:ascii="Arial" w:hAnsi="Arial" w:cs="Arial"/>
        </w:rPr>
      </w:pPr>
    </w:p>
    <w:p w14:paraId="31B83EDC" w14:textId="77777777" w:rsidR="00A64A37" w:rsidRPr="000A3D7D" w:rsidRDefault="00A64A37" w:rsidP="00A64A37">
      <w:pPr>
        <w:ind w:left="1440"/>
        <w:rPr>
          <w:rFonts w:ascii="Arial" w:hAnsi="Arial" w:cs="Arial"/>
        </w:rPr>
      </w:pPr>
      <w:r w:rsidRPr="000A3D7D">
        <w:rPr>
          <w:rFonts w:ascii="Arial" w:hAnsi="Arial" w:cs="Arial"/>
        </w:rPr>
        <w:t>1. Warranty Period:</w:t>
      </w:r>
      <w:r w:rsidR="00B26AB9" w:rsidRPr="000A3D7D">
        <w:rPr>
          <w:rFonts w:ascii="Arial" w:hAnsi="Arial" w:cs="Arial"/>
        </w:rPr>
        <w:t xml:space="preserve"> </w:t>
      </w:r>
      <w:r w:rsidRPr="000A3D7D">
        <w:rPr>
          <w:rFonts w:ascii="Arial" w:hAnsi="Arial" w:cs="Arial"/>
        </w:rPr>
        <w:t>&lt;</w:t>
      </w:r>
      <w:r w:rsidRPr="000A3D7D">
        <w:rPr>
          <w:rFonts w:ascii="Arial" w:hAnsi="Arial" w:cs="Arial"/>
          <w:b/>
        </w:rPr>
        <w:t>Insert number of years</w:t>
      </w:r>
      <w:r w:rsidRPr="000A3D7D">
        <w:rPr>
          <w:rFonts w:ascii="Arial" w:hAnsi="Arial" w:cs="Arial"/>
        </w:rPr>
        <w:t>&gt; years from date of Substantial Completion.</w:t>
      </w:r>
    </w:p>
    <w:p w14:paraId="04504E8C" w14:textId="77777777" w:rsidR="0069364F" w:rsidRPr="000A3D7D" w:rsidRDefault="0069364F" w:rsidP="001A6E43">
      <w:pPr>
        <w:ind w:left="1440"/>
        <w:rPr>
          <w:rFonts w:ascii="Arial" w:hAnsi="Arial" w:cs="Arial"/>
        </w:rPr>
      </w:pPr>
    </w:p>
    <w:p w14:paraId="17E2156C" w14:textId="77777777" w:rsidR="00C5328D" w:rsidRDefault="00C5328D" w:rsidP="001A38CF">
      <w:pPr>
        <w:rPr>
          <w:rFonts w:ascii="Arial" w:hAnsi="Arial" w:cs="Arial"/>
          <w:sz w:val="22"/>
        </w:rPr>
      </w:pPr>
    </w:p>
    <w:p w14:paraId="3174E50B" w14:textId="77777777" w:rsidR="00E56A96" w:rsidRDefault="00E56A96" w:rsidP="001A38CF">
      <w:pPr>
        <w:rPr>
          <w:rFonts w:ascii="Arial" w:hAnsi="Arial" w:cs="Arial"/>
          <w:sz w:val="22"/>
        </w:rPr>
      </w:pPr>
    </w:p>
    <w:p w14:paraId="13B94CB1" w14:textId="77777777" w:rsidR="00E56A96" w:rsidRPr="000A3D7D" w:rsidRDefault="00E56A96" w:rsidP="001A38CF">
      <w:pPr>
        <w:rPr>
          <w:rFonts w:ascii="Arial" w:hAnsi="Arial" w:cs="Arial"/>
          <w:sz w:val="22"/>
        </w:rPr>
      </w:pPr>
    </w:p>
    <w:p w14:paraId="575C8B6D" w14:textId="77777777" w:rsidR="00B97D47" w:rsidRPr="000A3D7D" w:rsidRDefault="001A38CF" w:rsidP="00B97D47">
      <w:pPr>
        <w:rPr>
          <w:rFonts w:ascii="Arial" w:hAnsi="Arial" w:cs="Arial"/>
        </w:rPr>
      </w:pPr>
      <w:r w:rsidRPr="000A3D7D">
        <w:rPr>
          <w:rFonts w:ascii="Arial" w:hAnsi="Arial" w:cs="Arial"/>
        </w:rPr>
        <w:lastRenderedPageBreak/>
        <w:t>PART 2 PRODUCTS</w:t>
      </w:r>
    </w:p>
    <w:p w14:paraId="145DC179" w14:textId="77777777" w:rsidR="00B97D47" w:rsidRDefault="00B97D47" w:rsidP="00B97D47">
      <w:pPr>
        <w:rPr>
          <w:rFonts w:ascii="Arial" w:hAnsi="Arial" w:cs="Arial"/>
        </w:rPr>
      </w:pPr>
    </w:p>
    <w:p w14:paraId="6BD3EF82" w14:textId="77777777" w:rsidR="000A3D7D" w:rsidRPr="000A3D7D" w:rsidRDefault="000A3D7D" w:rsidP="00B97D47">
      <w:pPr>
        <w:rPr>
          <w:rFonts w:ascii="Arial" w:hAnsi="Arial" w:cs="Arial"/>
        </w:rPr>
      </w:pPr>
    </w:p>
    <w:p w14:paraId="3C98430A" w14:textId="77777777" w:rsidR="002E1333" w:rsidRPr="000A3D7D" w:rsidRDefault="001A38CF" w:rsidP="004A206C">
      <w:pPr>
        <w:jc w:val="both"/>
        <w:rPr>
          <w:rFonts w:ascii="Arial" w:hAnsi="Arial" w:cs="Arial"/>
          <w:color w:val="4F81BD"/>
        </w:rPr>
      </w:pPr>
      <w:r w:rsidRPr="000A3D7D">
        <w:rPr>
          <w:rFonts w:ascii="Arial" w:hAnsi="Arial" w:cs="Arial"/>
          <w:color w:val="4F81BD"/>
        </w:rPr>
        <w:t>Editor Note: Add product features, performance characteristics, material standards, and descriptions as applicable. Use of such phrases as "or equal" or "approved equal" or similar phrases may cause ambiguity in specifications. Such phrases require verification (procedural, legal and regulatory) and assignment of responsibility for determining "equal" products.</w:t>
      </w:r>
    </w:p>
    <w:p w14:paraId="3850B75E" w14:textId="7EF65A60" w:rsidR="00BB1F19" w:rsidRDefault="00BB1F19" w:rsidP="00BB1F19">
      <w:pPr>
        <w:jc w:val="both"/>
        <w:rPr>
          <w:rFonts w:ascii="Arial" w:hAnsi="Arial" w:cs="Arial"/>
          <w:color w:val="4F81BD"/>
        </w:rPr>
      </w:pPr>
      <w:r w:rsidRPr="000A3D7D">
        <w:rPr>
          <w:rFonts w:ascii="Arial" w:hAnsi="Arial" w:cs="Arial"/>
          <w:color w:val="4F81BD"/>
        </w:rPr>
        <w:t xml:space="preserve">Editor Note: Retain article below when Metal Sales </w:t>
      </w:r>
      <w:r w:rsidR="00E56A96">
        <w:rPr>
          <w:rFonts w:ascii="Arial" w:hAnsi="Arial" w:cs="Arial"/>
          <w:color w:val="4F81BD"/>
        </w:rPr>
        <w:t>TLC</w:t>
      </w:r>
      <w:r w:rsidRPr="000A3D7D">
        <w:rPr>
          <w:rFonts w:ascii="Arial" w:hAnsi="Arial" w:cs="Arial"/>
          <w:color w:val="4F81BD"/>
        </w:rPr>
        <w:t xml:space="preserve"> Series (TLC-1, TLC-2, TLC-3, TLC-4, TLC-9, TLC-10,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1</w:t>
      </w:r>
      <w:r w:rsidRPr="000A3D7D">
        <w:rPr>
          <w:rFonts w:ascii="Arial" w:hAnsi="Arial" w:cs="Arial"/>
          <w:color w:val="4F81BD"/>
        </w:rPr>
        <w:t>,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2</w:t>
      </w:r>
      <w:r w:rsidRPr="000A3D7D">
        <w:rPr>
          <w:rFonts w:ascii="Arial" w:hAnsi="Arial" w:cs="Arial"/>
          <w:color w:val="4F81BD"/>
        </w:rPr>
        <w:t>, TL</w:t>
      </w:r>
      <w:r w:rsidR="00D528A5">
        <w:rPr>
          <w:rFonts w:ascii="Arial" w:hAnsi="Arial" w:cs="Arial"/>
          <w:color w:val="4F81BD"/>
        </w:rPr>
        <w:t>C</w:t>
      </w:r>
      <w:r w:rsidRPr="000A3D7D">
        <w:rPr>
          <w:rFonts w:ascii="Arial" w:hAnsi="Arial" w:cs="Arial"/>
          <w:color w:val="4F81BD"/>
        </w:rPr>
        <w:t>-1</w:t>
      </w:r>
      <w:r w:rsidR="00D528A5">
        <w:rPr>
          <w:rFonts w:ascii="Arial" w:hAnsi="Arial" w:cs="Arial"/>
          <w:color w:val="4F81BD"/>
        </w:rPr>
        <w:t>3</w:t>
      </w:r>
      <w:r w:rsidR="00D528A5" w:rsidRPr="000A3D7D">
        <w:rPr>
          <w:rFonts w:ascii="Arial" w:hAnsi="Arial" w:cs="Arial"/>
          <w:color w:val="4F81BD"/>
        </w:rPr>
        <w:t>, 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4</w:t>
      </w:r>
      <w:r w:rsidR="00D528A5" w:rsidRPr="000A3D7D">
        <w:rPr>
          <w:rFonts w:ascii="Arial" w:hAnsi="Arial" w:cs="Arial"/>
          <w:color w:val="4F81BD"/>
        </w:rPr>
        <w:t>, 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5</w:t>
      </w:r>
      <w:r w:rsidR="00D528A5" w:rsidRPr="000A3D7D">
        <w:rPr>
          <w:rFonts w:ascii="Arial" w:hAnsi="Arial" w:cs="Arial"/>
          <w:color w:val="4F81BD"/>
        </w:rPr>
        <w:t>, TL</w:t>
      </w:r>
      <w:r w:rsidR="00D528A5">
        <w:rPr>
          <w:rFonts w:ascii="Arial" w:hAnsi="Arial" w:cs="Arial"/>
          <w:color w:val="4F81BD"/>
        </w:rPr>
        <w:t>C</w:t>
      </w:r>
      <w:r w:rsidR="00D528A5" w:rsidRPr="000A3D7D">
        <w:rPr>
          <w:rFonts w:ascii="Arial" w:hAnsi="Arial" w:cs="Arial"/>
          <w:color w:val="4F81BD"/>
        </w:rPr>
        <w:t>-1</w:t>
      </w:r>
      <w:r w:rsidR="00D528A5">
        <w:rPr>
          <w:rFonts w:ascii="Arial" w:hAnsi="Arial" w:cs="Arial"/>
          <w:color w:val="4F81BD"/>
        </w:rPr>
        <w:t>6</w:t>
      </w:r>
      <w:r w:rsidRPr="000A3D7D">
        <w:rPr>
          <w:rFonts w:ascii="Arial" w:hAnsi="Arial" w:cs="Arial"/>
          <w:color w:val="4F81BD"/>
        </w:rPr>
        <w:t xml:space="preserve">) </w:t>
      </w:r>
      <w:r w:rsidR="00E56A96">
        <w:rPr>
          <w:rFonts w:ascii="Arial" w:hAnsi="Arial" w:cs="Arial"/>
          <w:color w:val="4F81BD"/>
        </w:rPr>
        <w:t xml:space="preserve">and Soffit Panel </w:t>
      </w:r>
      <w:r w:rsidRPr="000A3D7D">
        <w:rPr>
          <w:rFonts w:ascii="Arial" w:hAnsi="Arial" w:cs="Arial"/>
          <w:color w:val="4F81BD"/>
        </w:rPr>
        <w:t xml:space="preserve">metal panels are required. Edit to suit </w:t>
      </w:r>
      <w:r w:rsidR="00E56A96">
        <w:rPr>
          <w:rFonts w:ascii="Arial" w:hAnsi="Arial" w:cs="Arial"/>
          <w:color w:val="4F81BD"/>
        </w:rPr>
        <w:t>p</w:t>
      </w:r>
      <w:r w:rsidRPr="000A3D7D">
        <w:rPr>
          <w:rFonts w:ascii="Arial" w:hAnsi="Arial" w:cs="Arial"/>
          <w:color w:val="4F81BD"/>
        </w:rPr>
        <w:t>roject requirements.</w:t>
      </w:r>
    </w:p>
    <w:p w14:paraId="662C07C2" w14:textId="77777777" w:rsidR="00E56A96" w:rsidRPr="000A3D7D" w:rsidRDefault="00E56A96" w:rsidP="00BB1F19">
      <w:pPr>
        <w:jc w:val="both"/>
        <w:rPr>
          <w:rFonts w:ascii="Arial" w:hAnsi="Arial" w:cs="Arial"/>
          <w:color w:val="4F81BD"/>
        </w:rPr>
      </w:pPr>
    </w:p>
    <w:p w14:paraId="0B9757BC" w14:textId="77777777" w:rsidR="00BB1F19" w:rsidRPr="000A3D7D" w:rsidRDefault="00A435C4" w:rsidP="00BB1F19">
      <w:pPr>
        <w:rPr>
          <w:rFonts w:ascii="Arial" w:hAnsi="Arial" w:cs="Arial"/>
        </w:rPr>
      </w:pPr>
      <w:r w:rsidRPr="000A3D7D">
        <w:rPr>
          <w:rFonts w:ascii="Arial" w:hAnsi="Arial" w:cs="Arial"/>
        </w:rPr>
        <w:t>2.1</w:t>
      </w:r>
      <w:r w:rsidR="00BB1F19" w:rsidRPr="000A3D7D">
        <w:rPr>
          <w:rFonts w:ascii="Arial" w:hAnsi="Arial" w:cs="Arial"/>
        </w:rPr>
        <w:t xml:space="preserve"> METAL WALL PANELS</w:t>
      </w:r>
    </w:p>
    <w:p w14:paraId="480D7ED2" w14:textId="77777777" w:rsidR="00B97D47" w:rsidRPr="000A3D7D" w:rsidRDefault="00B97D47" w:rsidP="00BB1F19">
      <w:pPr>
        <w:jc w:val="both"/>
        <w:rPr>
          <w:rFonts w:ascii="Arial" w:hAnsi="Arial" w:cs="Arial"/>
          <w:color w:val="4F81BD"/>
        </w:rPr>
      </w:pPr>
    </w:p>
    <w:p w14:paraId="48C7089E" w14:textId="77777777" w:rsidR="00BB1F19" w:rsidRPr="000A3D7D" w:rsidRDefault="00BB1F19" w:rsidP="00BB1F19">
      <w:pPr>
        <w:jc w:val="both"/>
        <w:rPr>
          <w:rFonts w:ascii="Arial" w:hAnsi="Arial" w:cs="Arial"/>
          <w:color w:val="4F81BD"/>
        </w:rPr>
      </w:pPr>
      <w:r w:rsidRPr="000A3D7D">
        <w:rPr>
          <w:rFonts w:ascii="Arial" w:hAnsi="Arial" w:cs="Arial"/>
          <w:color w:val="4F81BD"/>
        </w:rPr>
        <w:t>Editor Note: Contact manufacturer for more information.</w:t>
      </w:r>
    </w:p>
    <w:p w14:paraId="16A2766F" w14:textId="001288B9" w:rsidR="00BB1F19" w:rsidRPr="000A3D7D" w:rsidRDefault="00BB1F19" w:rsidP="00BB1F19">
      <w:pPr>
        <w:ind w:left="720"/>
        <w:rPr>
          <w:rFonts w:ascii="Arial" w:hAnsi="Arial" w:cs="Arial"/>
        </w:rPr>
      </w:pPr>
      <w:r w:rsidRPr="000A3D7D">
        <w:rPr>
          <w:rFonts w:ascii="Arial" w:hAnsi="Arial" w:cs="Arial"/>
        </w:rPr>
        <w:t xml:space="preserve">A. Basis of Design Product: Subject to compliance with requirements provide Metal Sales Manufacturing Corporation; </w:t>
      </w:r>
      <w:r w:rsidR="00E56A96">
        <w:rPr>
          <w:rFonts w:ascii="Arial" w:hAnsi="Arial" w:cs="Arial"/>
        </w:rPr>
        <w:t>TLC</w:t>
      </w:r>
      <w:r w:rsidRPr="000A3D7D">
        <w:rPr>
          <w:rFonts w:ascii="Arial" w:hAnsi="Arial" w:cs="Arial"/>
        </w:rPr>
        <w:t xml:space="preserve"> Series [</w:t>
      </w:r>
      <w:r w:rsidRPr="000A3D7D">
        <w:rPr>
          <w:rFonts w:ascii="Arial" w:hAnsi="Arial" w:cs="Arial"/>
          <w:b/>
        </w:rPr>
        <w:t>TLC-1</w:t>
      </w:r>
      <w:r w:rsidRPr="000A3D7D">
        <w:rPr>
          <w:rFonts w:ascii="Arial" w:hAnsi="Arial" w:cs="Arial"/>
        </w:rPr>
        <w:t>] [</w:t>
      </w:r>
      <w:r w:rsidRPr="000A3D7D">
        <w:rPr>
          <w:rFonts w:ascii="Arial" w:hAnsi="Arial" w:cs="Arial"/>
          <w:b/>
        </w:rPr>
        <w:t>TLC-2</w:t>
      </w:r>
      <w:r w:rsidRPr="000A3D7D">
        <w:rPr>
          <w:rFonts w:ascii="Arial" w:hAnsi="Arial" w:cs="Arial"/>
        </w:rPr>
        <w:t>] [</w:t>
      </w:r>
      <w:r w:rsidRPr="000A3D7D">
        <w:rPr>
          <w:rFonts w:ascii="Arial" w:hAnsi="Arial" w:cs="Arial"/>
          <w:b/>
        </w:rPr>
        <w:t>TLC-3</w:t>
      </w:r>
      <w:r w:rsidRPr="000A3D7D">
        <w:rPr>
          <w:rFonts w:ascii="Arial" w:hAnsi="Arial" w:cs="Arial"/>
        </w:rPr>
        <w:t>] [</w:t>
      </w:r>
      <w:r w:rsidRPr="000A3D7D">
        <w:rPr>
          <w:rFonts w:ascii="Arial" w:hAnsi="Arial" w:cs="Arial"/>
          <w:b/>
        </w:rPr>
        <w:t>TLC-4</w:t>
      </w:r>
      <w:r w:rsidRPr="000A3D7D">
        <w:rPr>
          <w:rFonts w:ascii="Arial" w:hAnsi="Arial" w:cs="Arial"/>
        </w:rPr>
        <w:t>] [</w:t>
      </w:r>
      <w:r w:rsidRPr="000A3D7D">
        <w:rPr>
          <w:rFonts w:ascii="Arial" w:hAnsi="Arial" w:cs="Arial"/>
          <w:b/>
        </w:rPr>
        <w:t>TLC-9</w:t>
      </w:r>
      <w:r w:rsidRPr="000A3D7D">
        <w:rPr>
          <w:rFonts w:ascii="Arial" w:hAnsi="Arial" w:cs="Arial"/>
        </w:rPr>
        <w:t>] [</w:t>
      </w:r>
      <w:r w:rsidRPr="000A3D7D">
        <w:rPr>
          <w:rFonts w:ascii="Arial" w:hAnsi="Arial" w:cs="Arial"/>
          <w:b/>
        </w:rPr>
        <w:t>TLC-10</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1</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2</w:t>
      </w:r>
      <w:r w:rsidRPr="000A3D7D">
        <w:rPr>
          <w:rFonts w:ascii="Arial" w:hAnsi="Arial" w:cs="Arial"/>
        </w:rPr>
        <w:t>] [</w:t>
      </w:r>
      <w:r w:rsidRPr="000A3D7D">
        <w:rPr>
          <w:rFonts w:ascii="Arial" w:hAnsi="Arial" w:cs="Arial"/>
          <w:b/>
        </w:rPr>
        <w:t>TL</w:t>
      </w:r>
      <w:r w:rsidR="0005072E">
        <w:rPr>
          <w:rFonts w:ascii="Arial" w:hAnsi="Arial" w:cs="Arial"/>
          <w:b/>
        </w:rPr>
        <w:t>C</w:t>
      </w:r>
      <w:r w:rsidRPr="000A3D7D">
        <w:rPr>
          <w:rFonts w:ascii="Arial" w:hAnsi="Arial" w:cs="Arial"/>
          <w:b/>
        </w:rPr>
        <w:t>-1</w:t>
      </w:r>
      <w:r w:rsidR="0005072E">
        <w:rPr>
          <w:rFonts w:ascii="Arial" w:hAnsi="Arial" w:cs="Arial"/>
          <w:b/>
        </w:rPr>
        <w:t>3</w:t>
      </w:r>
      <w:r w:rsidRPr="000A3D7D">
        <w:rPr>
          <w:rFonts w:ascii="Arial" w:hAnsi="Arial" w:cs="Arial"/>
        </w:rPr>
        <w:t xml:space="preserve">] </w:t>
      </w:r>
      <w:r w:rsidR="0005072E" w:rsidRPr="000A3D7D">
        <w:rPr>
          <w:rFonts w:ascii="Arial" w:hAnsi="Arial" w:cs="Arial"/>
        </w:rPr>
        <w:t>[</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4</w:t>
      </w:r>
      <w:r w:rsidR="0005072E" w:rsidRPr="000A3D7D">
        <w:rPr>
          <w:rFonts w:ascii="Arial" w:hAnsi="Arial" w:cs="Arial"/>
        </w:rPr>
        <w:t>] [</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5</w:t>
      </w:r>
      <w:r w:rsidR="0005072E" w:rsidRPr="000A3D7D">
        <w:rPr>
          <w:rFonts w:ascii="Arial" w:hAnsi="Arial" w:cs="Arial"/>
        </w:rPr>
        <w:t>] [</w:t>
      </w:r>
      <w:r w:rsidR="0005072E" w:rsidRPr="000A3D7D">
        <w:rPr>
          <w:rFonts w:ascii="Arial" w:hAnsi="Arial" w:cs="Arial"/>
          <w:b/>
        </w:rPr>
        <w:t>TL</w:t>
      </w:r>
      <w:r w:rsidR="0005072E">
        <w:rPr>
          <w:rFonts w:ascii="Arial" w:hAnsi="Arial" w:cs="Arial"/>
          <w:b/>
        </w:rPr>
        <w:t>C</w:t>
      </w:r>
      <w:r w:rsidR="0005072E" w:rsidRPr="000A3D7D">
        <w:rPr>
          <w:rFonts w:ascii="Arial" w:hAnsi="Arial" w:cs="Arial"/>
          <w:b/>
        </w:rPr>
        <w:t>-1</w:t>
      </w:r>
      <w:r w:rsidR="0005072E">
        <w:rPr>
          <w:rFonts w:ascii="Arial" w:hAnsi="Arial" w:cs="Arial"/>
          <w:b/>
        </w:rPr>
        <w:t>6</w:t>
      </w:r>
      <w:r w:rsidR="0005072E" w:rsidRPr="000A3D7D">
        <w:rPr>
          <w:rFonts w:ascii="Arial" w:hAnsi="Arial" w:cs="Arial"/>
        </w:rPr>
        <w:t>]</w:t>
      </w:r>
      <w:r w:rsidRPr="000A3D7D">
        <w:rPr>
          <w:rFonts w:ascii="Arial" w:hAnsi="Arial" w:cs="Arial"/>
        </w:rPr>
        <w:t>.</w:t>
      </w:r>
    </w:p>
    <w:p w14:paraId="71A63C6A" w14:textId="77777777" w:rsidR="00BB1F19" w:rsidRPr="000A3D7D" w:rsidRDefault="00BB1F19" w:rsidP="00BB1F19">
      <w:pPr>
        <w:ind w:left="720"/>
        <w:rPr>
          <w:rFonts w:ascii="Arial" w:hAnsi="Arial" w:cs="Arial"/>
        </w:rPr>
      </w:pPr>
    </w:p>
    <w:p w14:paraId="1168A246" w14:textId="77777777" w:rsidR="00BB1F19" w:rsidRPr="000A3D7D" w:rsidRDefault="00BB1F19" w:rsidP="00BB1F19">
      <w:pPr>
        <w:ind w:left="720"/>
        <w:rPr>
          <w:rFonts w:ascii="Arial" w:hAnsi="Arial" w:cs="Arial"/>
        </w:rPr>
      </w:pPr>
      <w:r w:rsidRPr="000A3D7D">
        <w:rPr>
          <w:rFonts w:ascii="Arial" w:hAnsi="Arial" w:cs="Arial"/>
        </w:rPr>
        <w:t>B. Substitution Limitations: [</w:t>
      </w:r>
      <w:r w:rsidRPr="000A3D7D">
        <w:rPr>
          <w:rFonts w:ascii="Arial" w:hAnsi="Arial" w:cs="Arial"/>
          <w:b/>
        </w:rPr>
        <w:t>No substitutions</w:t>
      </w:r>
      <w:r w:rsidRPr="000A3D7D">
        <w:rPr>
          <w:rFonts w:ascii="Arial" w:hAnsi="Arial" w:cs="Arial"/>
        </w:rPr>
        <w:t>] [</w:t>
      </w:r>
      <w:r w:rsidRPr="000A3D7D">
        <w:rPr>
          <w:rFonts w:ascii="Arial" w:hAnsi="Arial" w:cs="Arial"/>
          <w:b/>
        </w:rPr>
        <w:t>All other manufacturers: Submit substitution request in accordance with Section 012500 - "Substitution Procedures"</w:t>
      </w:r>
      <w:r w:rsidRPr="000A3D7D">
        <w:rPr>
          <w:rFonts w:ascii="Arial" w:hAnsi="Arial" w:cs="Arial"/>
        </w:rPr>
        <w:t>] &lt;</w:t>
      </w:r>
      <w:r w:rsidRPr="000A3D7D">
        <w:rPr>
          <w:rFonts w:ascii="Arial" w:hAnsi="Arial" w:cs="Arial"/>
          <w:b/>
        </w:rPr>
        <w:t>Insert limitations</w:t>
      </w:r>
      <w:r w:rsidRPr="000A3D7D">
        <w:rPr>
          <w:rFonts w:ascii="Arial" w:hAnsi="Arial" w:cs="Arial"/>
        </w:rPr>
        <w:t>&gt;.</w:t>
      </w:r>
    </w:p>
    <w:p w14:paraId="76262354" w14:textId="77777777" w:rsidR="00B97D47" w:rsidRPr="000A3D7D" w:rsidRDefault="00B97D47" w:rsidP="00BB1F19">
      <w:pPr>
        <w:jc w:val="both"/>
        <w:rPr>
          <w:rFonts w:ascii="Arial" w:hAnsi="Arial" w:cs="Arial"/>
          <w:color w:val="4F81BD"/>
        </w:rPr>
      </w:pPr>
    </w:p>
    <w:p w14:paraId="30264DCB" w14:textId="77777777" w:rsidR="00BB1F19" w:rsidRPr="000A3D7D" w:rsidRDefault="00BB1F19" w:rsidP="00BB1F19">
      <w:pPr>
        <w:jc w:val="both"/>
        <w:rPr>
          <w:rFonts w:ascii="Arial" w:hAnsi="Arial" w:cs="Arial"/>
          <w:color w:val="4F81BD"/>
        </w:rPr>
      </w:pPr>
      <w:r w:rsidRPr="000A3D7D">
        <w:rPr>
          <w:rFonts w:ascii="Arial" w:hAnsi="Arial" w:cs="Arial"/>
          <w:color w:val="4F81BD"/>
        </w:rPr>
        <w:t>Editor Note: Edit to suit Project requirements and coordinate with "Performance Criteria" paragraphs below.</w:t>
      </w:r>
    </w:p>
    <w:p w14:paraId="48833D63" w14:textId="77777777" w:rsidR="00BB1F19" w:rsidRPr="000A3D7D" w:rsidRDefault="00BB1F19" w:rsidP="00BB1F19">
      <w:pPr>
        <w:ind w:left="720"/>
        <w:rPr>
          <w:rFonts w:ascii="Arial" w:hAnsi="Arial" w:cs="Arial"/>
        </w:rPr>
      </w:pPr>
      <w:r w:rsidRPr="000A3D7D">
        <w:rPr>
          <w:rFonts w:ascii="Arial" w:hAnsi="Arial" w:cs="Arial"/>
        </w:rPr>
        <w:t>C. Product Options:</w:t>
      </w:r>
    </w:p>
    <w:p w14:paraId="6DD6D43B" w14:textId="77777777" w:rsidR="00BB1F19" w:rsidRPr="000A3D7D" w:rsidRDefault="00BB1F19" w:rsidP="00BB1F19">
      <w:pPr>
        <w:ind w:left="720"/>
        <w:rPr>
          <w:rFonts w:ascii="Arial" w:hAnsi="Arial" w:cs="Arial"/>
        </w:rPr>
      </w:pPr>
    </w:p>
    <w:p w14:paraId="6598D065" w14:textId="3903E3EA" w:rsidR="00BB1F19" w:rsidRPr="000A3D7D" w:rsidRDefault="00BB1F19" w:rsidP="00BB1F19">
      <w:pPr>
        <w:ind w:left="1440"/>
        <w:rPr>
          <w:rFonts w:ascii="Arial" w:hAnsi="Arial" w:cs="Arial"/>
        </w:rPr>
      </w:pPr>
      <w:r w:rsidRPr="000A3D7D">
        <w:rPr>
          <w:rFonts w:ascii="Arial" w:hAnsi="Arial" w:cs="Arial"/>
        </w:rPr>
        <w:t xml:space="preserve">1. Panel Coverage: </w:t>
      </w:r>
      <w:r w:rsidRPr="00E56A96">
        <w:rPr>
          <w:rFonts w:ascii="Arial" w:hAnsi="Arial" w:cs="Arial"/>
        </w:rPr>
        <w:t>12 inches (304.8 mm).</w:t>
      </w:r>
    </w:p>
    <w:p w14:paraId="327FA15D" w14:textId="41BD2AAC" w:rsidR="00BB1F19" w:rsidRPr="000A3D7D" w:rsidRDefault="00BB1F19" w:rsidP="00BB1F19">
      <w:pPr>
        <w:ind w:left="1440"/>
        <w:rPr>
          <w:rFonts w:ascii="Arial" w:hAnsi="Arial" w:cs="Arial"/>
        </w:rPr>
      </w:pPr>
      <w:r w:rsidRPr="000A3D7D">
        <w:rPr>
          <w:rFonts w:ascii="Arial" w:hAnsi="Arial" w:cs="Arial"/>
        </w:rPr>
        <w:t>2. Panel Depth: 1-1/2 inches (38.1 mm).</w:t>
      </w:r>
    </w:p>
    <w:p w14:paraId="655E2B20" w14:textId="77777777" w:rsidR="00BB1F19" w:rsidRPr="000A3D7D" w:rsidRDefault="00BB1F19" w:rsidP="00BB1F19">
      <w:pPr>
        <w:jc w:val="both"/>
        <w:rPr>
          <w:rFonts w:ascii="Arial" w:hAnsi="Arial" w:cs="Arial"/>
          <w:color w:val="4F81BD"/>
        </w:rPr>
      </w:pPr>
      <w:r w:rsidRPr="000A3D7D">
        <w:rPr>
          <w:rFonts w:ascii="Arial" w:hAnsi="Arial" w:cs="Arial"/>
          <w:color w:val="4F81BD"/>
        </w:rPr>
        <w:t xml:space="preserve">Editor Note: Industry designation for material thickness is moving away from "gauge" to decimal thickness in inches. Metal Sales Manufacturing Corporation recommends use of minimum thickness requirements </w:t>
      </w:r>
      <w:proofErr w:type="gramStart"/>
      <w:r w:rsidRPr="000A3D7D">
        <w:rPr>
          <w:rFonts w:ascii="Arial" w:hAnsi="Arial" w:cs="Arial"/>
          <w:color w:val="4F81BD"/>
        </w:rPr>
        <w:t>of:</w:t>
      </w:r>
      <w:proofErr w:type="gramEnd"/>
      <w:r w:rsidRPr="000A3D7D">
        <w:rPr>
          <w:rFonts w:ascii="Arial" w:hAnsi="Arial" w:cs="Arial"/>
          <w:color w:val="4F81BD"/>
        </w:rPr>
        <w:t xml:space="preserve"> </w:t>
      </w:r>
      <w:r w:rsidR="009811E1" w:rsidRPr="000A3D7D">
        <w:rPr>
          <w:rFonts w:ascii="Arial" w:hAnsi="Arial" w:cs="Arial"/>
          <w:color w:val="4F81BD"/>
        </w:rPr>
        <w:t>0.0236 inch (0.60 mm) for 24 gauge, 0.0296 inch (0.75 mm) for 22 gauge, 0.0356 inch (0.904 mm) for 20 gauge and 0.0466 inch (1.184 mm) for 18 gauge.</w:t>
      </w:r>
    </w:p>
    <w:p w14:paraId="68A94942" w14:textId="77777777" w:rsidR="00BB1F19" w:rsidRPr="000A3D7D" w:rsidRDefault="00BB1F19" w:rsidP="00BB1F19">
      <w:pPr>
        <w:jc w:val="both"/>
        <w:rPr>
          <w:rFonts w:ascii="Arial" w:hAnsi="Arial" w:cs="Arial"/>
          <w:color w:val="4F81BD"/>
        </w:rPr>
      </w:pPr>
      <w:r w:rsidRPr="000A3D7D">
        <w:rPr>
          <w:rFonts w:ascii="Arial" w:hAnsi="Arial" w:cs="Arial"/>
          <w:color w:val="4F81BD"/>
        </w:rPr>
        <w:t xml:space="preserve">Editor Note: Retain sub-paragraph below when aluminum-zinc alloy-coated steel sheet panels are required. </w:t>
      </w:r>
      <w:r w:rsidR="00A712A6" w:rsidRPr="000A3D7D">
        <w:rPr>
          <w:rFonts w:ascii="Arial" w:hAnsi="Arial" w:cs="Arial"/>
          <w:color w:val="4F81BD"/>
        </w:rPr>
        <w:t>Available thickness varies with</w:t>
      </w:r>
      <w:r w:rsidR="00A8216C" w:rsidRPr="000A3D7D">
        <w:rPr>
          <w:rFonts w:ascii="Arial" w:hAnsi="Arial" w:cs="Arial"/>
          <w:color w:val="4F81BD"/>
        </w:rPr>
        <w:t xml:space="preserve"> panel profi</w:t>
      </w:r>
      <w:r w:rsidR="000A3D7D" w:rsidRPr="000A3D7D">
        <w:rPr>
          <w:rFonts w:ascii="Arial" w:hAnsi="Arial" w:cs="Arial"/>
          <w:color w:val="4F81BD"/>
        </w:rPr>
        <w:t xml:space="preserve">le. </w:t>
      </w:r>
      <w:r w:rsidR="00A8216C" w:rsidRPr="000A3D7D">
        <w:rPr>
          <w:rFonts w:ascii="Arial" w:hAnsi="Arial" w:cs="Arial"/>
          <w:color w:val="4F81BD"/>
        </w:rPr>
        <w:t xml:space="preserve">TLC panels 18 gauge maximum. </w:t>
      </w:r>
      <w:r w:rsidRPr="000A3D7D">
        <w:rPr>
          <w:rFonts w:ascii="Arial" w:hAnsi="Arial" w:cs="Arial"/>
          <w:color w:val="4F81BD"/>
        </w:rPr>
        <w:t>Select AZ50 for painted material or AZ55 for unpainted material.</w:t>
      </w:r>
    </w:p>
    <w:p w14:paraId="416C52A0" w14:textId="77777777" w:rsidR="00BB1F19" w:rsidRPr="000A3D7D" w:rsidRDefault="00BB1F19" w:rsidP="00BB1F19">
      <w:pPr>
        <w:ind w:left="1440"/>
        <w:rPr>
          <w:rFonts w:ascii="Arial" w:hAnsi="Arial" w:cs="Arial"/>
        </w:rPr>
      </w:pPr>
      <w:r w:rsidRPr="000A3D7D">
        <w:rPr>
          <w:rFonts w:ascii="Arial" w:hAnsi="Arial" w:cs="Arial"/>
        </w:rPr>
        <w:t xml:space="preserve">3. </w:t>
      </w:r>
      <w:r w:rsidR="009811E1" w:rsidRPr="000A3D7D">
        <w:rPr>
          <w:rFonts w:ascii="Arial" w:hAnsi="Arial" w:cs="Arial"/>
        </w:rPr>
        <w:t>Material:  Aluminum-zinc alloy-coated steel sheet, ASTM A 792, [</w:t>
      </w:r>
      <w:r w:rsidR="009811E1" w:rsidRPr="000A3D7D">
        <w:rPr>
          <w:rFonts w:ascii="Arial" w:hAnsi="Arial" w:cs="Arial"/>
          <w:b/>
        </w:rPr>
        <w:t>AZ50</w:t>
      </w:r>
      <w:r w:rsidR="009811E1" w:rsidRPr="000A3D7D">
        <w:rPr>
          <w:rFonts w:ascii="Arial" w:hAnsi="Arial" w:cs="Arial"/>
        </w:rPr>
        <w:t>] [</w:t>
      </w:r>
      <w:r w:rsidR="009811E1" w:rsidRPr="000A3D7D">
        <w:rPr>
          <w:rFonts w:ascii="Arial" w:hAnsi="Arial" w:cs="Arial"/>
          <w:b/>
        </w:rPr>
        <w:t>AZ55</w:t>
      </w:r>
      <w:r w:rsidR="009811E1" w:rsidRPr="000A3D7D">
        <w:rPr>
          <w:rFonts w:ascii="Arial" w:hAnsi="Arial" w:cs="Arial"/>
        </w:rPr>
        <w:t>] coating designation, structural quality, Grade 50, [</w:t>
      </w:r>
      <w:r w:rsidR="009811E1" w:rsidRPr="000A3D7D">
        <w:rPr>
          <w:rFonts w:ascii="Arial" w:hAnsi="Arial" w:cs="Arial"/>
          <w:b/>
        </w:rPr>
        <w:t>0.0236 inch (0.60 mm)</w:t>
      </w:r>
      <w:r w:rsidR="009811E1" w:rsidRPr="000A3D7D">
        <w:rPr>
          <w:rFonts w:ascii="Arial" w:hAnsi="Arial" w:cs="Arial"/>
        </w:rPr>
        <w:t>] [</w:t>
      </w:r>
      <w:r w:rsidR="009811E1" w:rsidRPr="000A3D7D">
        <w:rPr>
          <w:rFonts w:ascii="Arial" w:hAnsi="Arial" w:cs="Arial"/>
          <w:b/>
        </w:rPr>
        <w:t>0.0296 inch (0.75 mm)</w:t>
      </w:r>
      <w:r w:rsidR="009811E1" w:rsidRPr="000A3D7D">
        <w:rPr>
          <w:rFonts w:ascii="Arial" w:hAnsi="Arial" w:cs="Arial"/>
        </w:rPr>
        <w:t>] [</w:t>
      </w:r>
      <w:r w:rsidR="009811E1" w:rsidRPr="000A3D7D">
        <w:rPr>
          <w:rFonts w:ascii="Arial" w:hAnsi="Arial" w:cs="Arial"/>
          <w:b/>
        </w:rPr>
        <w:t>0.0356 inch (0.904 mm)</w:t>
      </w:r>
      <w:r w:rsidR="009811E1" w:rsidRPr="000A3D7D">
        <w:rPr>
          <w:rFonts w:ascii="Arial" w:hAnsi="Arial" w:cs="Arial"/>
        </w:rPr>
        <w:t>] [</w:t>
      </w:r>
      <w:r w:rsidR="009811E1" w:rsidRPr="000A3D7D">
        <w:rPr>
          <w:rFonts w:ascii="Arial" w:hAnsi="Arial" w:cs="Arial"/>
          <w:b/>
        </w:rPr>
        <w:t>0.0466 inch (1.184 mm)</w:t>
      </w:r>
      <w:r w:rsidR="009811E1" w:rsidRPr="000A3D7D">
        <w:rPr>
          <w:rFonts w:ascii="Arial" w:hAnsi="Arial" w:cs="Arial"/>
        </w:rPr>
        <w:t>] minimum thickness</w:t>
      </w:r>
      <w:r w:rsidRPr="000A3D7D">
        <w:rPr>
          <w:rFonts w:ascii="Arial" w:hAnsi="Arial" w:cs="Arial"/>
        </w:rPr>
        <w:t>.</w:t>
      </w:r>
    </w:p>
    <w:p w14:paraId="73AAA24F" w14:textId="77777777" w:rsidR="00BB1F19" w:rsidRPr="000A3D7D" w:rsidRDefault="00BB1F19" w:rsidP="00BB1F19">
      <w:pPr>
        <w:rPr>
          <w:rFonts w:ascii="Arial" w:hAnsi="Arial" w:cs="Arial"/>
        </w:rPr>
      </w:pPr>
      <w:r w:rsidRPr="000A3D7D">
        <w:rPr>
          <w:rFonts w:ascii="Arial" w:hAnsi="Arial" w:cs="Arial"/>
          <w:color w:val="4F81BD"/>
        </w:rPr>
        <w:t xml:space="preserve">Editor Note: Retain sub-paragraph below when aluminum sheet panels are </w:t>
      </w:r>
      <w:proofErr w:type="gramStart"/>
      <w:r w:rsidRPr="000A3D7D">
        <w:rPr>
          <w:rFonts w:ascii="Arial" w:hAnsi="Arial" w:cs="Arial"/>
          <w:color w:val="4F81BD"/>
        </w:rPr>
        <w:t>required</w:t>
      </w:r>
      <w:proofErr w:type="gramEnd"/>
    </w:p>
    <w:p w14:paraId="742196E6" w14:textId="77777777" w:rsidR="00BB1F19" w:rsidRPr="000A3D7D" w:rsidRDefault="00BB1F19" w:rsidP="00BB1F19">
      <w:pPr>
        <w:ind w:left="1440"/>
        <w:rPr>
          <w:rFonts w:ascii="Arial" w:hAnsi="Arial" w:cs="Arial"/>
        </w:rPr>
      </w:pPr>
      <w:r w:rsidRPr="000A3D7D">
        <w:rPr>
          <w:rFonts w:ascii="Arial" w:hAnsi="Arial" w:cs="Arial"/>
        </w:rPr>
        <w:t xml:space="preserve">4. </w:t>
      </w:r>
      <w:r w:rsidR="009811E1" w:rsidRPr="000A3D7D">
        <w:rPr>
          <w:rFonts w:ascii="Arial" w:hAnsi="Arial" w:cs="Arial"/>
        </w:rPr>
        <w:t xml:space="preserve">Material: Aluminum sheet, ASTM B 209, 0.032 inch </w:t>
      </w:r>
      <w:r w:rsidR="00964D5F" w:rsidRPr="000A3D7D">
        <w:rPr>
          <w:rFonts w:ascii="Arial" w:hAnsi="Arial" w:cs="Arial"/>
        </w:rPr>
        <w:t xml:space="preserve">(0.813 mm) </w:t>
      </w:r>
      <w:r w:rsidR="009811E1" w:rsidRPr="000A3D7D">
        <w:rPr>
          <w:rFonts w:ascii="Arial" w:hAnsi="Arial" w:cs="Arial"/>
        </w:rPr>
        <w:t>min</w:t>
      </w:r>
      <w:r w:rsidR="00964D5F" w:rsidRPr="000A3D7D">
        <w:rPr>
          <w:rFonts w:ascii="Arial" w:hAnsi="Arial" w:cs="Arial"/>
        </w:rPr>
        <w:t>imum</w:t>
      </w:r>
      <w:r w:rsidR="009811E1" w:rsidRPr="000A3D7D">
        <w:rPr>
          <w:rFonts w:ascii="Arial" w:hAnsi="Arial" w:cs="Arial"/>
        </w:rPr>
        <w:t xml:space="preserve"> thick</w:t>
      </w:r>
      <w:r w:rsidR="00964D5F" w:rsidRPr="000A3D7D">
        <w:rPr>
          <w:rFonts w:ascii="Arial" w:hAnsi="Arial" w:cs="Arial"/>
        </w:rPr>
        <w:t>ness.</w:t>
      </w:r>
    </w:p>
    <w:p w14:paraId="47A6EC77" w14:textId="77777777" w:rsidR="00A87CEF" w:rsidRPr="000A3D7D" w:rsidRDefault="00964D5F" w:rsidP="00A87CEF">
      <w:pPr>
        <w:ind w:left="1440"/>
        <w:rPr>
          <w:rFonts w:ascii="Arial" w:hAnsi="Arial" w:cs="Arial"/>
        </w:rPr>
      </w:pPr>
      <w:r w:rsidRPr="000A3D7D">
        <w:rPr>
          <w:rFonts w:ascii="Arial" w:hAnsi="Arial" w:cs="Arial"/>
        </w:rPr>
        <w:lastRenderedPageBreak/>
        <w:t>5</w:t>
      </w:r>
      <w:r w:rsidR="00A87CEF" w:rsidRPr="000A3D7D">
        <w:rPr>
          <w:rFonts w:ascii="Arial" w:hAnsi="Arial" w:cs="Arial"/>
        </w:rPr>
        <w:t>. Finish: [</w:t>
      </w:r>
      <w:r w:rsidR="00A87CEF" w:rsidRPr="000A3D7D">
        <w:rPr>
          <w:rFonts w:ascii="Arial" w:hAnsi="Arial" w:cs="Arial"/>
          <w:b/>
        </w:rPr>
        <w:t>PVDF (Kynar 500)</w:t>
      </w:r>
      <w:r w:rsidR="00A87CEF" w:rsidRPr="000A3D7D">
        <w:rPr>
          <w:rFonts w:ascii="Arial" w:hAnsi="Arial" w:cs="Arial"/>
        </w:rPr>
        <w:t>] [</w:t>
      </w:r>
      <w:r w:rsidR="00A87CEF" w:rsidRPr="000A3D7D">
        <w:rPr>
          <w:rFonts w:ascii="Arial" w:hAnsi="Arial" w:cs="Arial"/>
          <w:b/>
        </w:rPr>
        <w:t>Multi-pass Kynar 500</w:t>
      </w:r>
      <w:r w:rsidR="00A87CEF" w:rsidRPr="000A3D7D">
        <w:rPr>
          <w:rFonts w:ascii="Arial" w:hAnsi="Arial" w:cs="Arial"/>
        </w:rPr>
        <w:t>] [</w:t>
      </w:r>
      <w:proofErr w:type="spellStart"/>
      <w:r w:rsidR="00A87CEF" w:rsidRPr="000A3D7D">
        <w:rPr>
          <w:rFonts w:ascii="Arial" w:hAnsi="Arial" w:cs="Arial"/>
          <w:b/>
        </w:rPr>
        <w:t>Marblique</w:t>
      </w:r>
      <w:proofErr w:type="spellEnd"/>
      <w:r w:rsidR="00A87CEF" w:rsidRPr="000A3D7D">
        <w:rPr>
          <w:rFonts w:ascii="Arial" w:hAnsi="Arial" w:cs="Arial"/>
        </w:rPr>
        <w:t>] [</w:t>
      </w:r>
      <w:r w:rsidR="00A87CEF" w:rsidRPr="000A3D7D">
        <w:rPr>
          <w:rFonts w:ascii="Arial" w:hAnsi="Arial" w:cs="Arial"/>
          <w:b/>
        </w:rPr>
        <w:t>Plastisol</w:t>
      </w:r>
      <w:r w:rsidR="00A87CEF" w:rsidRPr="000A3D7D">
        <w:rPr>
          <w:rFonts w:ascii="Arial" w:hAnsi="Arial" w:cs="Arial"/>
        </w:rPr>
        <w:t>] [</w:t>
      </w:r>
      <w:r w:rsidR="00A87CEF" w:rsidRPr="000A3D7D">
        <w:rPr>
          <w:rFonts w:ascii="Arial" w:hAnsi="Arial" w:cs="Arial"/>
          <w:b/>
        </w:rPr>
        <w:t>Polyester</w:t>
      </w:r>
      <w:r w:rsidR="00A87CEF" w:rsidRPr="000A3D7D">
        <w:rPr>
          <w:rFonts w:ascii="Arial" w:hAnsi="Arial" w:cs="Arial"/>
        </w:rPr>
        <w:t>].</w:t>
      </w:r>
    </w:p>
    <w:p w14:paraId="69CA7542" w14:textId="77777777" w:rsidR="00A87CEF" w:rsidRPr="000A3D7D" w:rsidRDefault="00964D5F" w:rsidP="00A87CEF">
      <w:pPr>
        <w:ind w:left="1440"/>
        <w:rPr>
          <w:rFonts w:ascii="Arial" w:hAnsi="Arial" w:cs="Arial"/>
        </w:rPr>
      </w:pPr>
      <w:r w:rsidRPr="000A3D7D">
        <w:rPr>
          <w:rFonts w:ascii="Arial" w:hAnsi="Arial" w:cs="Arial"/>
        </w:rPr>
        <w:t>6</w:t>
      </w:r>
      <w:r w:rsidR="00A87CEF" w:rsidRPr="000A3D7D">
        <w:rPr>
          <w:rFonts w:ascii="Arial" w:hAnsi="Arial" w:cs="Arial"/>
        </w:rPr>
        <w:t>. Panel Fasteners: Concealed, direct fastened.</w:t>
      </w:r>
    </w:p>
    <w:p w14:paraId="170151A0" w14:textId="77777777" w:rsidR="00A87CEF" w:rsidRPr="000A3D7D" w:rsidRDefault="00964D5F" w:rsidP="00A87CEF">
      <w:pPr>
        <w:ind w:left="1440"/>
        <w:rPr>
          <w:rFonts w:ascii="Arial" w:hAnsi="Arial" w:cs="Arial"/>
        </w:rPr>
      </w:pPr>
      <w:r w:rsidRPr="000A3D7D">
        <w:rPr>
          <w:rFonts w:ascii="Arial" w:hAnsi="Arial" w:cs="Arial"/>
        </w:rPr>
        <w:t>7</w:t>
      </w:r>
      <w:r w:rsidR="00A87CEF" w:rsidRPr="000A3D7D">
        <w:rPr>
          <w:rFonts w:ascii="Arial" w:hAnsi="Arial" w:cs="Arial"/>
        </w:rPr>
        <w:t>. Perforation: [</w:t>
      </w:r>
      <w:r w:rsidR="00A87CEF" w:rsidRPr="000A3D7D">
        <w:rPr>
          <w:rFonts w:ascii="Arial" w:hAnsi="Arial" w:cs="Arial"/>
          <w:b/>
        </w:rPr>
        <w:t>None</w:t>
      </w:r>
      <w:r w:rsidR="00A87CEF" w:rsidRPr="000A3D7D">
        <w:rPr>
          <w:rFonts w:ascii="Arial" w:hAnsi="Arial" w:cs="Arial"/>
        </w:rPr>
        <w:t>] &lt;</w:t>
      </w:r>
      <w:r w:rsidR="00A87CEF" w:rsidRPr="000A3D7D">
        <w:rPr>
          <w:rFonts w:ascii="Arial" w:hAnsi="Arial" w:cs="Arial"/>
          <w:b/>
        </w:rPr>
        <w:t>Insert requirements</w:t>
      </w:r>
      <w:r w:rsidR="00A87CEF" w:rsidRPr="000A3D7D">
        <w:rPr>
          <w:rFonts w:ascii="Arial" w:hAnsi="Arial" w:cs="Arial"/>
        </w:rPr>
        <w:t>&gt;.</w:t>
      </w:r>
    </w:p>
    <w:p w14:paraId="28A52923" w14:textId="77777777" w:rsidR="00BB1F19" w:rsidRPr="000A3D7D" w:rsidRDefault="00964D5F" w:rsidP="00556A07">
      <w:pPr>
        <w:ind w:left="1440"/>
        <w:rPr>
          <w:rFonts w:ascii="Arial" w:hAnsi="Arial" w:cs="Arial"/>
        </w:rPr>
      </w:pPr>
      <w:r w:rsidRPr="000A3D7D">
        <w:rPr>
          <w:rFonts w:ascii="Arial" w:hAnsi="Arial" w:cs="Arial"/>
        </w:rPr>
        <w:t>8</w:t>
      </w:r>
      <w:r w:rsidR="00A87CEF" w:rsidRPr="000A3D7D">
        <w:rPr>
          <w:rFonts w:ascii="Arial" w:hAnsi="Arial" w:cs="Arial"/>
        </w:rPr>
        <w:t>. Color: [</w:t>
      </w:r>
      <w:r w:rsidR="00A87CEF" w:rsidRPr="000A3D7D">
        <w:rPr>
          <w:rFonts w:ascii="Arial" w:hAnsi="Arial" w:cs="Arial"/>
          <w:b/>
        </w:rPr>
        <w:t>As selected by Architect from manufacturer's standard colors</w:t>
      </w:r>
      <w:r w:rsidR="00A87CEF" w:rsidRPr="000A3D7D">
        <w:rPr>
          <w:rFonts w:ascii="Arial" w:hAnsi="Arial" w:cs="Arial"/>
        </w:rPr>
        <w:t>] &lt;</w:t>
      </w:r>
      <w:r w:rsidR="00A87CEF" w:rsidRPr="000A3D7D">
        <w:rPr>
          <w:rFonts w:ascii="Arial" w:hAnsi="Arial" w:cs="Arial"/>
          <w:b/>
        </w:rPr>
        <w:t>Insert color</w:t>
      </w:r>
      <w:r w:rsidR="00A87CEF" w:rsidRPr="000A3D7D">
        <w:rPr>
          <w:rFonts w:ascii="Arial" w:hAnsi="Arial" w:cs="Arial"/>
        </w:rPr>
        <w:t>&gt;.</w:t>
      </w:r>
    </w:p>
    <w:p w14:paraId="6327FE87" w14:textId="77777777" w:rsidR="00BB1F19" w:rsidRPr="000A3D7D" w:rsidRDefault="00BB1F19" w:rsidP="00BB1F19">
      <w:pPr>
        <w:rPr>
          <w:rFonts w:ascii="Arial" w:hAnsi="Arial" w:cs="Arial"/>
        </w:rPr>
      </w:pPr>
    </w:p>
    <w:p w14:paraId="105C6094" w14:textId="77777777" w:rsidR="00B97D47" w:rsidRPr="000A3D7D" w:rsidRDefault="00B97D47" w:rsidP="00BB1F19">
      <w:pPr>
        <w:jc w:val="both"/>
        <w:rPr>
          <w:rFonts w:ascii="Arial" w:hAnsi="Arial" w:cs="Arial"/>
          <w:color w:val="4F81BD"/>
        </w:rPr>
      </w:pPr>
    </w:p>
    <w:p w14:paraId="42F1D7F2" w14:textId="77777777" w:rsidR="00BB1F19" w:rsidRPr="000A3D7D" w:rsidRDefault="00BB1F19" w:rsidP="00BB1F19">
      <w:pPr>
        <w:jc w:val="both"/>
        <w:rPr>
          <w:rFonts w:ascii="Arial" w:hAnsi="Arial" w:cs="Arial"/>
          <w:color w:val="4F81BD"/>
        </w:rPr>
      </w:pPr>
      <w:r w:rsidRPr="000A3D7D">
        <w:rPr>
          <w:rFonts w:ascii="Arial" w:hAnsi="Arial" w:cs="Arial"/>
          <w:color w:val="4F81BD"/>
        </w:rPr>
        <w:t>Editor Note: Retain article below when Metal Sales Soffit Panel metal panels are required. Edit to suit Project requirements.</w:t>
      </w:r>
    </w:p>
    <w:p w14:paraId="52F63202" w14:textId="68C4F494" w:rsidR="00BB1F19" w:rsidRPr="000A3D7D" w:rsidRDefault="00A435C4" w:rsidP="00BB1F19">
      <w:pPr>
        <w:rPr>
          <w:rFonts w:ascii="Arial" w:hAnsi="Arial" w:cs="Arial"/>
        </w:rPr>
      </w:pPr>
      <w:r w:rsidRPr="000A3D7D">
        <w:rPr>
          <w:rFonts w:ascii="Arial" w:hAnsi="Arial" w:cs="Arial"/>
        </w:rPr>
        <w:t>2.2</w:t>
      </w:r>
      <w:r w:rsidR="00BB1F19" w:rsidRPr="000A3D7D">
        <w:rPr>
          <w:rFonts w:ascii="Arial" w:hAnsi="Arial" w:cs="Arial"/>
        </w:rPr>
        <w:t xml:space="preserve"> METAL SOFFIT PANELS</w:t>
      </w:r>
    </w:p>
    <w:p w14:paraId="49E9616D" w14:textId="77777777" w:rsidR="00B97D47" w:rsidRPr="000A3D7D" w:rsidRDefault="00B97D47" w:rsidP="00744066">
      <w:pPr>
        <w:jc w:val="both"/>
        <w:rPr>
          <w:rFonts w:ascii="Arial" w:hAnsi="Arial" w:cs="Arial"/>
          <w:color w:val="4F81BD"/>
        </w:rPr>
      </w:pPr>
    </w:p>
    <w:p w14:paraId="194B5F41" w14:textId="77777777" w:rsidR="00744066" w:rsidRPr="000A3D7D" w:rsidRDefault="00744066" w:rsidP="00744066">
      <w:pPr>
        <w:jc w:val="both"/>
        <w:rPr>
          <w:rFonts w:ascii="Arial" w:hAnsi="Arial" w:cs="Arial"/>
          <w:color w:val="4F81BD"/>
        </w:rPr>
      </w:pPr>
      <w:r w:rsidRPr="000A3D7D">
        <w:rPr>
          <w:rFonts w:ascii="Arial" w:hAnsi="Arial" w:cs="Arial"/>
          <w:color w:val="4F81BD"/>
        </w:rPr>
        <w:t>Editor Note: Contact manufacturer for more information.</w:t>
      </w:r>
    </w:p>
    <w:p w14:paraId="7B91ED1E" w14:textId="77777777" w:rsidR="00744066" w:rsidRPr="000A3D7D" w:rsidRDefault="00744066" w:rsidP="00744066">
      <w:pPr>
        <w:ind w:left="720"/>
        <w:rPr>
          <w:rFonts w:ascii="Arial" w:hAnsi="Arial" w:cs="Arial"/>
        </w:rPr>
      </w:pPr>
      <w:r w:rsidRPr="000A3D7D">
        <w:rPr>
          <w:rFonts w:ascii="Arial" w:hAnsi="Arial" w:cs="Arial"/>
        </w:rPr>
        <w:t>A. Basis of Design Product: Subject to compliance with requirements provide Metal Sales Manufacturing Corporation; Soffit Panel.</w:t>
      </w:r>
    </w:p>
    <w:p w14:paraId="2842940E" w14:textId="77777777" w:rsidR="00744066" w:rsidRPr="000A3D7D" w:rsidRDefault="00744066" w:rsidP="00744066">
      <w:pPr>
        <w:ind w:left="720"/>
        <w:rPr>
          <w:rFonts w:ascii="Arial" w:hAnsi="Arial" w:cs="Arial"/>
        </w:rPr>
      </w:pPr>
    </w:p>
    <w:p w14:paraId="1D36B62E" w14:textId="77777777" w:rsidR="00744066" w:rsidRPr="000A3D7D" w:rsidRDefault="00744066" w:rsidP="00744066">
      <w:pPr>
        <w:ind w:left="720"/>
        <w:rPr>
          <w:rFonts w:ascii="Arial" w:hAnsi="Arial" w:cs="Arial"/>
        </w:rPr>
      </w:pPr>
      <w:r w:rsidRPr="000A3D7D">
        <w:rPr>
          <w:rFonts w:ascii="Arial" w:hAnsi="Arial" w:cs="Arial"/>
        </w:rPr>
        <w:t>B. Substitution Limitations: [</w:t>
      </w:r>
      <w:r w:rsidRPr="000A3D7D">
        <w:rPr>
          <w:rFonts w:ascii="Arial" w:hAnsi="Arial" w:cs="Arial"/>
          <w:b/>
        </w:rPr>
        <w:t>No substitutions</w:t>
      </w:r>
      <w:r w:rsidRPr="000A3D7D">
        <w:rPr>
          <w:rFonts w:ascii="Arial" w:hAnsi="Arial" w:cs="Arial"/>
        </w:rPr>
        <w:t>] [</w:t>
      </w:r>
      <w:r w:rsidRPr="000A3D7D">
        <w:rPr>
          <w:rFonts w:ascii="Arial" w:hAnsi="Arial" w:cs="Arial"/>
          <w:b/>
        </w:rPr>
        <w:t>All other manufacturers: Submit substitution request in accordance with Section 012500 - "Substitution Procedures"</w:t>
      </w:r>
      <w:r w:rsidRPr="000A3D7D">
        <w:rPr>
          <w:rFonts w:ascii="Arial" w:hAnsi="Arial" w:cs="Arial"/>
        </w:rPr>
        <w:t>] &lt;</w:t>
      </w:r>
      <w:r w:rsidRPr="000A3D7D">
        <w:rPr>
          <w:rFonts w:ascii="Arial" w:hAnsi="Arial" w:cs="Arial"/>
          <w:b/>
        </w:rPr>
        <w:t>Insert limitations</w:t>
      </w:r>
      <w:r w:rsidRPr="000A3D7D">
        <w:rPr>
          <w:rFonts w:ascii="Arial" w:hAnsi="Arial" w:cs="Arial"/>
        </w:rPr>
        <w:t>&gt;.</w:t>
      </w:r>
    </w:p>
    <w:p w14:paraId="56F7B510" w14:textId="77777777" w:rsidR="00B97D47" w:rsidRPr="000A3D7D" w:rsidRDefault="00B97D47" w:rsidP="00744066">
      <w:pPr>
        <w:jc w:val="both"/>
        <w:rPr>
          <w:rFonts w:ascii="Arial" w:hAnsi="Arial" w:cs="Arial"/>
          <w:color w:val="4F81BD"/>
        </w:rPr>
      </w:pPr>
    </w:p>
    <w:p w14:paraId="77EA030C" w14:textId="77777777" w:rsidR="00744066" w:rsidRPr="000A3D7D" w:rsidRDefault="00744066" w:rsidP="00744066">
      <w:pPr>
        <w:jc w:val="both"/>
        <w:rPr>
          <w:rFonts w:ascii="Arial" w:hAnsi="Arial" w:cs="Arial"/>
          <w:color w:val="4F81BD"/>
        </w:rPr>
      </w:pPr>
      <w:r w:rsidRPr="000A3D7D">
        <w:rPr>
          <w:rFonts w:ascii="Arial" w:hAnsi="Arial" w:cs="Arial"/>
          <w:color w:val="4F81BD"/>
        </w:rPr>
        <w:t>Editor Note: Edit to suit Project requirements and coordinate with "Performance Criteria" paragraphs below.</w:t>
      </w:r>
    </w:p>
    <w:p w14:paraId="6783D433" w14:textId="77777777" w:rsidR="00744066" w:rsidRPr="000A3D7D" w:rsidRDefault="00744066" w:rsidP="00744066">
      <w:pPr>
        <w:ind w:left="720"/>
        <w:rPr>
          <w:rFonts w:ascii="Arial" w:hAnsi="Arial" w:cs="Arial"/>
        </w:rPr>
      </w:pPr>
      <w:r w:rsidRPr="000A3D7D">
        <w:rPr>
          <w:rFonts w:ascii="Arial" w:hAnsi="Arial" w:cs="Arial"/>
        </w:rPr>
        <w:t>C. Product Options:</w:t>
      </w:r>
    </w:p>
    <w:p w14:paraId="477097A5" w14:textId="77777777" w:rsidR="00A87CEF" w:rsidRPr="000A3D7D" w:rsidRDefault="00A87CEF" w:rsidP="00BB1F19">
      <w:pPr>
        <w:rPr>
          <w:rFonts w:ascii="Arial" w:hAnsi="Arial" w:cs="Arial"/>
        </w:rPr>
      </w:pPr>
    </w:p>
    <w:p w14:paraId="45767D17" w14:textId="77777777" w:rsidR="00AF1890" w:rsidRPr="000A3D7D" w:rsidRDefault="00AF1890" w:rsidP="00AF1890">
      <w:pPr>
        <w:ind w:left="1440"/>
        <w:rPr>
          <w:rFonts w:ascii="Arial" w:hAnsi="Arial" w:cs="Arial"/>
        </w:rPr>
      </w:pPr>
      <w:r w:rsidRPr="000A3D7D">
        <w:rPr>
          <w:rFonts w:ascii="Arial" w:hAnsi="Arial" w:cs="Arial"/>
        </w:rPr>
        <w:t>1. Panel Coverage: 12 inches (304.8 mm).</w:t>
      </w:r>
    </w:p>
    <w:p w14:paraId="6DA9C7A0" w14:textId="77777777" w:rsidR="00A87CEF" w:rsidRPr="000A3D7D" w:rsidRDefault="00AF1890" w:rsidP="002A74CE">
      <w:pPr>
        <w:ind w:left="1440"/>
        <w:rPr>
          <w:rFonts w:ascii="Arial" w:hAnsi="Arial" w:cs="Arial"/>
        </w:rPr>
      </w:pPr>
      <w:r w:rsidRPr="000A3D7D">
        <w:rPr>
          <w:rFonts w:ascii="Arial" w:hAnsi="Arial" w:cs="Arial"/>
        </w:rPr>
        <w:t>2. Panel Depth: 1 inch (25.4 mm).</w:t>
      </w:r>
    </w:p>
    <w:p w14:paraId="255C3106" w14:textId="77777777" w:rsidR="00AF1890" w:rsidRPr="000A3D7D" w:rsidRDefault="00AF1890" w:rsidP="00AF1890">
      <w:pPr>
        <w:jc w:val="both"/>
        <w:rPr>
          <w:rFonts w:ascii="Arial" w:hAnsi="Arial" w:cs="Arial"/>
          <w:color w:val="4F81BD"/>
        </w:rPr>
      </w:pPr>
      <w:r w:rsidRPr="000A3D7D">
        <w:rPr>
          <w:rFonts w:ascii="Arial" w:hAnsi="Arial" w:cs="Arial"/>
          <w:color w:val="4F81BD"/>
        </w:rPr>
        <w:t xml:space="preserve">Editor Note: Industry designation for material thickness is moving away from "gauge" to decimal thickness in inches. Metal Sales Manufacturing Corporation recommends use of minimum thickness requirements </w:t>
      </w:r>
      <w:proofErr w:type="gramStart"/>
      <w:r w:rsidRPr="000A3D7D">
        <w:rPr>
          <w:rFonts w:ascii="Arial" w:hAnsi="Arial" w:cs="Arial"/>
          <w:color w:val="4F81BD"/>
        </w:rPr>
        <w:t>of:</w:t>
      </w:r>
      <w:proofErr w:type="gramEnd"/>
      <w:r w:rsidRPr="000A3D7D">
        <w:rPr>
          <w:rFonts w:ascii="Arial" w:hAnsi="Arial" w:cs="Arial"/>
          <w:color w:val="4F81BD"/>
        </w:rPr>
        <w:t xml:space="preserve"> </w:t>
      </w:r>
      <w:r w:rsidR="009811E1" w:rsidRPr="000A3D7D">
        <w:rPr>
          <w:rFonts w:ascii="Arial" w:hAnsi="Arial" w:cs="Arial"/>
          <w:color w:val="4F81BD"/>
        </w:rPr>
        <w:t xml:space="preserve">0.018 </w:t>
      </w:r>
      <w:r w:rsidR="00D4537C" w:rsidRPr="000A3D7D">
        <w:rPr>
          <w:rFonts w:ascii="Arial" w:hAnsi="Arial" w:cs="Arial"/>
          <w:color w:val="4F81BD"/>
        </w:rPr>
        <w:t>inc</w:t>
      </w:r>
      <w:r w:rsidR="009811E1" w:rsidRPr="000A3D7D">
        <w:rPr>
          <w:rFonts w:ascii="Arial" w:hAnsi="Arial" w:cs="Arial"/>
          <w:color w:val="4F81BD"/>
        </w:rPr>
        <w:t xml:space="preserve">h (0.46 </w:t>
      </w:r>
      <w:r w:rsidR="00A8216C" w:rsidRPr="000A3D7D">
        <w:rPr>
          <w:rFonts w:ascii="Arial" w:hAnsi="Arial" w:cs="Arial"/>
          <w:color w:val="4F81BD"/>
        </w:rPr>
        <w:t xml:space="preserve">mm) for 26 gauge, </w:t>
      </w:r>
      <w:r w:rsidRPr="000A3D7D">
        <w:rPr>
          <w:rFonts w:ascii="Arial" w:hAnsi="Arial" w:cs="Arial"/>
          <w:color w:val="4F81BD"/>
        </w:rPr>
        <w:t>0.0236</w:t>
      </w:r>
      <w:r w:rsidR="009811E1" w:rsidRPr="000A3D7D">
        <w:rPr>
          <w:rFonts w:ascii="Arial" w:hAnsi="Arial" w:cs="Arial"/>
          <w:color w:val="4F81BD"/>
        </w:rPr>
        <w:t xml:space="preserve"> </w:t>
      </w:r>
      <w:r w:rsidRPr="000A3D7D">
        <w:rPr>
          <w:rFonts w:ascii="Arial" w:hAnsi="Arial" w:cs="Arial"/>
          <w:color w:val="4F81BD"/>
        </w:rPr>
        <w:t>inch (0.60</w:t>
      </w:r>
      <w:r w:rsidR="009811E1" w:rsidRPr="000A3D7D">
        <w:rPr>
          <w:rFonts w:ascii="Arial" w:hAnsi="Arial" w:cs="Arial"/>
          <w:color w:val="4F81BD"/>
        </w:rPr>
        <w:t xml:space="preserve"> </w:t>
      </w:r>
      <w:r w:rsidR="00A8216C" w:rsidRPr="000A3D7D">
        <w:rPr>
          <w:rFonts w:ascii="Arial" w:hAnsi="Arial" w:cs="Arial"/>
          <w:color w:val="4F81BD"/>
        </w:rPr>
        <w:t>mm) for 24 gauge and 0.0296 inch (0.75 mm) for 22 gauge.</w:t>
      </w:r>
    </w:p>
    <w:p w14:paraId="5CD17C3C" w14:textId="77777777" w:rsidR="00AF1890" w:rsidRPr="000A3D7D" w:rsidRDefault="00AF1890" w:rsidP="00AF1890">
      <w:pPr>
        <w:jc w:val="both"/>
        <w:rPr>
          <w:rFonts w:ascii="Arial" w:hAnsi="Arial" w:cs="Arial"/>
          <w:color w:val="4F81BD"/>
        </w:rPr>
      </w:pPr>
      <w:r w:rsidRPr="000A3D7D">
        <w:rPr>
          <w:rFonts w:ascii="Arial" w:hAnsi="Arial" w:cs="Arial"/>
          <w:color w:val="4F81BD"/>
        </w:rPr>
        <w:t>Editor Note: Retain sub-paragraph below when aluminum-zinc alloy-coated steel sheet panels are required. Select AZ50 for painted material or AZ55 for unpainted material.</w:t>
      </w:r>
    </w:p>
    <w:p w14:paraId="6B97E774" w14:textId="77777777" w:rsidR="00AF1890" w:rsidRPr="000A3D7D" w:rsidRDefault="00AF1890" w:rsidP="00AF1890">
      <w:pPr>
        <w:ind w:left="1440"/>
        <w:rPr>
          <w:rFonts w:ascii="Arial" w:hAnsi="Arial" w:cs="Arial"/>
        </w:rPr>
      </w:pPr>
      <w:r w:rsidRPr="000A3D7D">
        <w:rPr>
          <w:rFonts w:ascii="Arial" w:hAnsi="Arial" w:cs="Arial"/>
        </w:rPr>
        <w:t>3. Material:  Aluminum-zinc alloy-coated steel sheet, ASTM A 792, [</w:t>
      </w:r>
      <w:r w:rsidRPr="000A3D7D">
        <w:rPr>
          <w:rFonts w:ascii="Arial" w:hAnsi="Arial" w:cs="Arial"/>
          <w:b/>
        </w:rPr>
        <w:t>AZ50</w:t>
      </w:r>
      <w:r w:rsidRPr="000A3D7D">
        <w:rPr>
          <w:rFonts w:ascii="Arial" w:hAnsi="Arial" w:cs="Arial"/>
        </w:rPr>
        <w:t>] [</w:t>
      </w:r>
      <w:r w:rsidRPr="000A3D7D">
        <w:rPr>
          <w:rFonts w:ascii="Arial" w:hAnsi="Arial" w:cs="Arial"/>
          <w:b/>
        </w:rPr>
        <w:t>AZ55</w:t>
      </w:r>
      <w:r w:rsidRPr="000A3D7D">
        <w:rPr>
          <w:rFonts w:ascii="Arial" w:hAnsi="Arial" w:cs="Arial"/>
        </w:rPr>
        <w:t>] coating designation, structural quality, Grade 50, [</w:t>
      </w:r>
      <w:r w:rsidRPr="000A3D7D">
        <w:rPr>
          <w:rFonts w:ascii="Arial" w:hAnsi="Arial" w:cs="Arial"/>
          <w:b/>
        </w:rPr>
        <w:t>0.0</w:t>
      </w:r>
      <w:r w:rsidR="00D4537C" w:rsidRPr="000A3D7D">
        <w:rPr>
          <w:rFonts w:ascii="Arial" w:hAnsi="Arial" w:cs="Arial"/>
          <w:b/>
        </w:rPr>
        <w:t xml:space="preserve">18 </w:t>
      </w:r>
      <w:r w:rsidRPr="000A3D7D">
        <w:rPr>
          <w:rFonts w:ascii="Arial" w:hAnsi="Arial" w:cs="Arial"/>
          <w:b/>
        </w:rPr>
        <w:t>inch (0.</w:t>
      </w:r>
      <w:r w:rsidR="00D4537C" w:rsidRPr="000A3D7D">
        <w:rPr>
          <w:rFonts w:ascii="Arial" w:hAnsi="Arial" w:cs="Arial"/>
          <w:b/>
        </w:rPr>
        <w:t xml:space="preserve">46 </w:t>
      </w:r>
      <w:r w:rsidRPr="000A3D7D">
        <w:rPr>
          <w:rFonts w:ascii="Arial" w:hAnsi="Arial" w:cs="Arial"/>
          <w:b/>
        </w:rPr>
        <w:t>mm)</w:t>
      </w:r>
      <w:r w:rsidRPr="000A3D7D">
        <w:rPr>
          <w:rFonts w:ascii="Arial" w:hAnsi="Arial" w:cs="Arial"/>
        </w:rPr>
        <w:t>] [</w:t>
      </w:r>
      <w:r w:rsidRPr="000A3D7D">
        <w:rPr>
          <w:rFonts w:ascii="Arial" w:hAnsi="Arial" w:cs="Arial"/>
          <w:b/>
        </w:rPr>
        <w:t>0.0</w:t>
      </w:r>
      <w:r w:rsidR="00D4537C" w:rsidRPr="000A3D7D">
        <w:rPr>
          <w:rFonts w:ascii="Arial" w:hAnsi="Arial" w:cs="Arial"/>
          <w:b/>
        </w:rPr>
        <w:t xml:space="preserve">236 </w:t>
      </w:r>
      <w:r w:rsidRPr="000A3D7D">
        <w:rPr>
          <w:rFonts w:ascii="Arial" w:hAnsi="Arial" w:cs="Arial"/>
          <w:b/>
        </w:rPr>
        <w:t>inch (0.</w:t>
      </w:r>
      <w:r w:rsidR="00D4537C" w:rsidRPr="000A3D7D">
        <w:rPr>
          <w:rFonts w:ascii="Arial" w:hAnsi="Arial" w:cs="Arial"/>
          <w:b/>
        </w:rPr>
        <w:t xml:space="preserve">60 </w:t>
      </w:r>
      <w:r w:rsidRPr="000A3D7D">
        <w:rPr>
          <w:rFonts w:ascii="Arial" w:hAnsi="Arial" w:cs="Arial"/>
          <w:b/>
        </w:rPr>
        <w:t>mm)</w:t>
      </w:r>
      <w:r w:rsidRPr="000A3D7D">
        <w:rPr>
          <w:rFonts w:ascii="Arial" w:hAnsi="Arial" w:cs="Arial"/>
        </w:rPr>
        <w:t xml:space="preserve">] </w:t>
      </w:r>
      <w:r w:rsidR="00A8216C" w:rsidRPr="000A3D7D">
        <w:rPr>
          <w:rFonts w:ascii="Arial" w:hAnsi="Arial" w:cs="Arial"/>
        </w:rPr>
        <w:t>[</w:t>
      </w:r>
      <w:r w:rsidR="00A8216C" w:rsidRPr="000A3D7D">
        <w:rPr>
          <w:rFonts w:ascii="Arial" w:hAnsi="Arial" w:cs="Arial"/>
          <w:b/>
        </w:rPr>
        <w:t>0.0296 inch (0.75 mm)</w:t>
      </w:r>
      <w:r w:rsidR="00A8216C" w:rsidRPr="000A3D7D">
        <w:rPr>
          <w:rFonts w:ascii="Arial" w:hAnsi="Arial" w:cs="Arial"/>
        </w:rPr>
        <w:t xml:space="preserve">] </w:t>
      </w:r>
      <w:r w:rsidRPr="000A3D7D">
        <w:rPr>
          <w:rFonts w:ascii="Arial" w:hAnsi="Arial" w:cs="Arial"/>
        </w:rPr>
        <w:t>minimum thickness.</w:t>
      </w:r>
    </w:p>
    <w:p w14:paraId="3D974F4B" w14:textId="77777777" w:rsidR="00AF1890" w:rsidRPr="000A3D7D" w:rsidRDefault="00AF1890" w:rsidP="00AF1890">
      <w:pPr>
        <w:rPr>
          <w:rFonts w:ascii="Arial" w:hAnsi="Arial" w:cs="Arial"/>
        </w:rPr>
      </w:pPr>
      <w:r w:rsidRPr="000A3D7D">
        <w:rPr>
          <w:rFonts w:ascii="Arial" w:hAnsi="Arial" w:cs="Arial"/>
          <w:color w:val="4F81BD"/>
        </w:rPr>
        <w:t xml:space="preserve">Editor Note: Retain sub-paragraph below when aluminum sheet panels are </w:t>
      </w:r>
      <w:proofErr w:type="gramStart"/>
      <w:r w:rsidRPr="000A3D7D">
        <w:rPr>
          <w:rFonts w:ascii="Arial" w:hAnsi="Arial" w:cs="Arial"/>
          <w:color w:val="4F81BD"/>
        </w:rPr>
        <w:t>required</w:t>
      </w:r>
      <w:proofErr w:type="gramEnd"/>
    </w:p>
    <w:p w14:paraId="70C9B75A" w14:textId="77777777" w:rsidR="00AF1890" w:rsidRPr="000A3D7D" w:rsidRDefault="00AF1890" w:rsidP="00AF1890">
      <w:pPr>
        <w:ind w:left="1440"/>
        <w:rPr>
          <w:rFonts w:ascii="Arial" w:hAnsi="Arial" w:cs="Arial"/>
        </w:rPr>
      </w:pPr>
      <w:r w:rsidRPr="000A3D7D">
        <w:rPr>
          <w:rFonts w:ascii="Arial" w:hAnsi="Arial" w:cs="Arial"/>
        </w:rPr>
        <w:t>4. Material: Aluminum sheet, ASTM B 209, 0.0</w:t>
      </w:r>
      <w:r w:rsidR="001B1D14" w:rsidRPr="000A3D7D">
        <w:rPr>
          <w:rFonts w:ascii="Arial" w:hAnsi="Arial" w:cs="Arial"/>
        </w:rPr>
        <w:t xml:space="preserve">32 </w:t>
      </w:r>
      <w:r w:rsidRPr="000A3D7D">
        <w:rPr>
          <w:rFonts w:ascii="Arial" w:hAnsi="Arial" w:cs="Arial"/>
        </w:rPr>
        <w:t>inch (0.</w:t>
      </w:r>
      <w:r w:rsidR="001B1D14" w:rsidRPr="000A3D7D">
        <w:rPr>
          <w:rFonts w:ascii="Arial" w:hAnsi="Arial" w:cs="Arial"/>
        </w:rPr>
        <w:t xml:space="preserve">813 </w:t>
      </w:r>
      <w:r w:rsidRPr="000A3D7D">
        <w:rPr>
          <w:rFonts w:ascii="Arial" w:hAnsi="Arial" w:cs="Arial"/>
        </w:rPr>
        <w:t>mm)</w:t>
      </w:r>
      <w:r w:rsidR="001B1D14" w:rsidRPr="000A3D7D">
        <w:rPr>
          <w:rFonts w:ascii="Arial" w:hAnsi="Arial" w:cs="Arial"/>
        </w:rPr>
        <w:t xml:space="preserve"> minimum thickness.</w:t>
      </w:r>
    </w:p>
    <w:p w14:paraId="058BE000" w14:textId="77777777" w:rsidR="001B1D14" w:rsidRPr="000A3D7D" w:rsidRDefault="001B1D14" w:rsidP="001B1D14">
      <w:pPr>
        <w:ind w:left="1440"/>
        <w:rPr>
          <w:rFonts w:ascii="Arial" w:hAnsi="Arial" w:cs="Arial"/>
        </w:rPr>
      </w:pPr>
      <w:r w:rsidRPr="000A3D7D">
        <w:rPr>
          <w:rFonts w:ascii="Arial" w:hAnsi="Arial" w:cs="Arial"/>
        </w:rPr>
        <w:t>5. Finish: [</w:t>
      </w:r>
      <w:r w:rsidRPr="000A3D7D">
        <w:rPr>
          <w:rFonts w:ascii="Arial" w:hAnsi="Arial" w:cs="Arial"/>
          <w:b/>
        </w:rPr>
        <w:t>PVDF (Kynar 500)</w:t>
      </w:r>
      <w:r w:rsidRPr="000A3D7D">
        <w:rPr>
          <w:rFonts w:ascii="Arial" w:hAnsi="Arial" w:cs="Arial"/>
        </w:rPr>
        <w:t>] [</w:t>
      </w:r>
      <w:r w:rsidRPr="000A3D7D">
        <w:rPr>
          <w:rFonts w:ascii="Arial" w:hAnsi="Arial" w:cs="Arial"/>
          <w:b/>
        </w:rPr>
        <w:t>MS Colorfast45</w:t>
      </w:r>
      <w:r w:rsidRPr="000A3D7D">
        <w:rPr>
          <w:rFonts w:ascii="Arial" w:hAnsi="Arial" w:cs="Arial"/>
        </w:rPr>
        <w:t>] [</w:t>
      </w:r>
      <w:r w:rsidRPr="000A3D7D">
        <w:rPr>
          <w:rFonts w:ascii="Arial" w:hAnsi="Arial" w:cs="Arial"/>
          <w:b/>
        </w:rPr>
        <w:t>Acrylic Coated Galvalume</w:t>
      </w:r>
      <w:r w:rsidRPr="000A3D7D">
        <w:rPr>
          <w:rFonts w:ascii="Arial" w:hAnsi="Arial" w:cs="Arial"/>
        </w:rPr>
        <w:t>].</w:t>
      </w:r>
    </w:p>
    <w:p w14:paraId="621D0D7B" w14:textId="77777777" w:rsidR="001B1D14" w:rsidRPr="000A3D7D" w:rsidRDefault="001B1D14" w:rsidP="001B1D14">
      <w:pPr>
        <w:ind w:left="1440"/>
        <w:rPr>
          <w:rFonts w:ascii="Arial" w:hAnsi="Arial" w:cs="Arial"/>
        </w:rPr>
      </w:pPr>
      <w:r w:rsidRPr="000A3D7D">
        <w:rPr>
          <w:rFonts w:ascii="Arial" w:hAnsi="Arial" w:cs="Arial"/>
        </w:rPr>
        <w:t>6. Panel Fasteners: Concealed, direct fastened.</w:t>
      </w:r>
    </w:p>
    <w:p w14:paraId="0F9B0B57" w14:textId="77777777" w:rsidR="001B1D14" w:rsidRPr="000A3D7D" w:rsidRDefault="001B1D14" w:rsidP="001B1D14">
      <w:pPr>
        <w:ind w:left="1440"/>
        <w:rPr>
          <w:rFonts w:ascii="Arial" w:hAnsi="Arial" w:cs="Arial"/>
        </w:rPr>
      </w:pPr>
      <w:r w:rsidRPr="000A3D7D">
        <w:rPr>
          <w:rFonts w:ascii="Arial" w:hAnsi="Arial" w:cs="Arial"/>
        </w:rPr>
        <w:t>7. Surface Configuration: [</w:t>
      </w:r>
      <w:r w:rsidRPr="000A3D7D">
        <w:rPr>
          <w:rFonts w:ascii="Arial" w:hAnsi="Arial" w:cs="Arial"/>
          <w:b/>
        </w:rPr>
        <w:t>Flat pan</w:t>
      </w:r>
      <w:r w:rsidRPr="000A3D7D">
        <w:rPr>
          <w:rFonts w:ascii="Arial" w:hAnsi="Arial" w:cs="Arial"/>
        </w:rPr>
        <w:t>] [</w:t>
      </w:r>
      <w:r w:rsidRPr="000A3D7D">
        <w:rPr>
          <w:rFonts w:ascii="Arial" w:hAnsi="Arial" w:cs="Arial"/>
          <w:b/>
        </w:rPr>
        <w:t>V-Groove</w:t>
      </w:r>
      <w:r w:rsidRPr="000A3D7D">
        <w:rPr>
          <w:rFonts w:ascii="Arial" w:hAnsi="Arial" w:cs="Arial"/>
        </w:rPr>
        <w:t>].</w:t>
      </w:r>
    </w:p>
    <w:p w14:paraId="4A0ED269" w14:textId="77777777" w:rsidR="001B1D14" w:rsidRPr="000A3D7D" w:rsidRDefault="001B1D14" w:rsidP="001B1D14">
      <w:pPr>
        <w:ind w:left="1440"/>
        <w:rPr>
          <w:rFonts w:ascii="Arial" w:hAnsi="Arial" w:cs="Arial"/>
        </w:rPr>
      </w:pPr>
      <w:r w:rsidRPr="000A3D7D">
        <w:rPr>
          <w:rFonts w:ascii="Arial" w:hAnsi="Arial" w:cs="Arial"/>
        </w:rPr>
        <w:t>8. Color: [</w:t>
      </w:r>
      <w:r w:rsidRPr="000A3D7D">
        <w:rPr>
          <w:rFonts w:ascii="Arial" w:hAnsi="Arial" w:cs="Arial"/>
          <w:b/>
        </w:rPr>
        <w:t>As selected by Architect from manufacturer's standard colors</w:t>
      </w:r>
      <w:r w:rsidRPr="000A3D7D">
        <w:rPr>
          <w:rFonts w:ascii="Arial" w:hAnsi="Arial" w:cs="Arial"/>
        </w:rPr>
        <w:t>] &lt;</w:t>
      </w:r>
      <w:r w:rsidRPr="000A3D7D">
        <w:rPr>
          <w:rFonts w:ascii="Arial" w:hAnsi="Arial" w:cs="Arial"/>
          <w:b/>
        </w:rPr>
        <w:t>Insert color</w:t>
      </w:r>
      <w:r w:rsidRPr="000A3D7D">
        <w:rPr>
          <w:rFonts w:ascii="Arial" w:hAnsi="Arial" w:cs="Arial"/>
        </w:rPr>
        <w:t>&gt;.</w:t>
      </w:r>
    </w:p>
    <w:p w14:paraId="35AADCC3" w14:textId="77777777" w:rsidR="001B1D14" w:rsidRPr="000A3D7D" w:rsidRDefault="001B1D14" w:rsidP="002754A6">
      <w:pPr>
        <w:ind w:left="1440"/>
        <w:rPr>
          <w:rFonts w:ascii="Arial" w:hAnsi="Arial" w:cs="Arial"/>
        </w:rPr>
      </w:pPr>
      <w:r w:rsidRPr="000A3D7D">
        <w:rPr>
          <w:rFonts w:ascii="Arial" w:hAnsi="Arial" w:cs="Arial"/>
        </w:rPr>
        <w:lastRenderedPageBreak/>
        <w:t>9. Air Infiltration:</w:t>
      </w:r>
      <w:r w:rsidR="00964D5F" w:rsidRPr="000A3D7D">
        <w:rPr>
          <w:rFonts w:ascii="Arial" w:hAnsi="Arial" w:cs="Arial"/>
        </w:rPr>
        <w:t xml:space="preserve"> 0.25 cfm/</w:t>
      </w:r>
      <w:proofErr w:type="spellStart"/>
      <w:r w:rsidR="00964D5F" w:rsidRPr="000A3D7D">
        <w:rPr>
          <w:rFonts w:ascii="Arial" w:hAnsi="Arial" w:cs="Arial"/>
        </w:rPr>
        <w:t>sq.ft</w:t>
      </w:r>
      <w:proofErr w:type="spellEnd"/>
      <w:r w:rsidR="00964D5F" w:rsidRPr="000A3D7D">
        <w:rPr>
          <w:rFonts w:ascii="Arial" w:hAnsi="Arial" w:cs="Arial"/>
        </w:rPr>
        <w:t xml:space="preserve">. at 6.24 </w:t>
      </w:r>
      <w:proofErr w:type="spellStart"/>
      <w:r w:rsidR="00964D5F" w:rsidRPr="000A3D7D">
        <w:rPr>
          <w:rFonts w:ascii="Arial" w:hAnsi="Arial" w:cs="Arial"/>
        </w:rPr>
        <w:t>psf</w:t>
      </w:r>
      <w:proofErr w:type="spellEnd"/>
      <w:r w:rsidR="00964D5F" w:rsidRPr="000A3D7D">
        <w:rPr>
          <w:rFonts w:ascii="Arial" w:hAnsi="Arial" w:cs="Arial"/>
        </w:rPr>
        <w:t xml:space="preserve"> </w:t>
      </w:r>
      <w:r w:rsidR="002754A6" w:rsidRPr="000A3D7D">
        <w:rPr>
          <w:rFonts w:ascii="Arial" w:hAnsi="Arial" w:cs="Arial"/>
        </w:rPr>
        <w:t>when tested according to ASTM E 283.</w:t>
      </w:r>
    </w:p>
    <w:p w14:paraId="76E3FDC7" w14:textId="77777777" w:rsidR="001B1D14" w:rsidRPr="000A3D7D" w:rsidRDefault="001B1D14" w:rsidP="002754A6">
      <w:pPr>
        <w:ind w:left="1440"/>
        <w:rPr>
          <w:rFonts w:ascii="Arial" w:hAnsi="Arial" w:cs="Arial"/>
        </w:rPr>
      </w:pPr>
      <w:r w:rsidRPr="000A3D7D">
        <w:rPr>
          <w:rFonts w:ascii="Arial" w:hAnsi="Arial" w:cs="Arial"/>
        </w:rPr>
        <w:t>10. Water Penetration:</w:t>
      </w:r>
      <w:r w:rsidR="00964D5F" w:rsidRPr="000A3D7D">
        <w:rPr>
          <w:rFonts w:ascii="Arial" w:hAnsi="Arial" w:cs="Arial"/>
        </w:rPr>
        <w:t xml:space="preserve"> No penetration at 12 </w:t>
      </w:r>
      <w:proofErr w:type="spellStart"/>
      <w:r w:rsidR="00964D5F" w:rsidRPr="000A3D7D">
        <w:rPr>
          <w:rFonts w:ascii="Arial" w:hAnsi="Arial" w:cs="Arial"/>
        </w:rPr>
        <w:t>psf</w:t>
      </w:r>
      <w:proofErr w:type="spellEnd"/>
      <w:r w:rsidR="00964D5F" w:rsidRPr="000A3D7D">
        <w:rPr>
          <w:rFonts w:ascii="Arial" w:hAnsi="Arial" w:cs="Arial"/>
        </w:rPr>
        <w:t xml:space="preserve"> </w:t>
      </w:r>
      <w:r w:rsidR="002754A6" w:rsidRPr="000A3D7D">
        <w:rPr>
          <w:rFonts w:ascii="Arial" w:hAnsi="Arial" w:cs="Arial"/>
        </w:rPr>
        <w:t>when tested according to ASTM E 331.</w:t>
      </w:r>
    </w:p>
    <w:p w14:paraId="238BAC70" w14:textId="77777777" w:rsidR="001B1D14" w:rsidRPr="000A3D7D" w:rsidRDefault="001B1D14" w:rsidP="002754A6">
      <w:pPr>
        <w:ind w:left="1440"/>
        <w:rPr>
          <w:rFonts w:ascii="Arial" w:hAnsi="Arial" w:cs="Arial"/>
        </w:rPr>
      </w:pPr>
      <w:r w:rsidRPr="000A3D7D">
        <w:rPr>
          <w:rFonts w:ascii="Arial" w:hAnsi="Arial" w:cs="Arial"/>
        </w:rPr>
        <w:t>11. Uniform Static Air Pressure Difference:</w:t>
      </w:r>
      <w:r w:rsidR="00B258F1" w:rsidRPr="000A3D7D">
        <w:rPr>
          <w:rFonts w:ascii="Arial" w:hAnsi="Arial" w:cs="Arial"/>
        </w:rPr>
        <w:t xml:space="preserve"> T</w:t>
      </w:r>
      <w:r w:rsidR="002754A6" w:rsidRPr="000A3D7D">
        <w:rPr>
          <w:rFonts w:ascii="Arial" w:hAnsi="Arial" w:cs="Arial"/>
        </w:rPr>
        <w:t xml:space="preserve">ested according to </w:t>
      </w:r>
      <w:r w:rsidRPr="000A3D7D">
        <w:rPr>
          <w:rFonts w:ascii="Arial" w:hAnsi="Arial" w:cs="Arial"/>
        </w:rPr>
        <w:t>ASTM</w:t>
      </w:r>
      <w:r w:rsidR="002754A6" w:rsidRPr="000A3D7D">
        <w:rPr>
          <w:rFonts w:ascii="Arial" w:hAnsi="Arial" w:cs="Arial"/>
        </w:rPr>
        <w:t xml:space="preserve"> E 330.</w:t>
      </w:r>
    </w:p>
    <w:p w14:paraId="406302F4" w14:textId="77777777" w:rsidR="001B1D14" w:rsidRPr="000A3D7D" w:rsidRDefault="002754A6" w:rsidP="001B1D14">
      <w:pPr>
        <w:ind w:left="1440"/>
        <w:rPr>
          <w:rFonts w:ascii="Arial" w:hAnsi="Arial" w:cs="Arial"/>
        </w:rPr>
      </w:pPr>
      <w:r w:rsidRPr="000A3D7D">
        <w:rPr>
          <w:rFonts w:ascii="Arial" w:hAnsi="Arial" w:cs="Arial"/>
        </w:rPr>
        <w:t xml:space="preserve">12. </w:t>
      </w:r>
      <w:r w:rsidR="00011097" w:rsidRPr="000A3D7D">
        <w:rPr>
          <w:rFonts w:ascii="Arial" w:hAnsi="Arial" w:cs="Arial"/>
        </w:rPr>
        <w:t xml:space="preserve">Code Approval: Comply with requirements of </w:t>
      </w:r>
      <w:r w:rsidR="001B1D14" w:rsidRPr="000A3D7D">
        <w:rPr>
          <w:rFonts w:ascii="Arial" w:hAnsi="Arial" w:cs="Arial"/>
        </w:rPr>
        <w:t xml:space="preserve">Florida </w:t>
      </w:r>
      <w:r w:rsidRPr="000A3D7D">
        <w:rPr>
          <w:rFonts w:ascii="Arial" w:hAnsi="Arial" w:cs="Arial"/>
        </w:rPr>
        <w:t xml:space="preserve">Building </w:t>
      </w:r>
      <w:r w:rsidR="001B1D14" w:rsidRPr="000A3D7D">
        <w:rPr>
          <w:rFonts w:ascii="Arial" w:hAnsi="Arial" w:cs="Arial"/>
        </w:rPr>
        <w:t>Code</w:t>
      </w:r>
      <w:r w:rsidRPr="000A3D7D">
        <w:rPr>
          <w:rFonts w:ascii="Arial" w:hAnsi="Arial" w:cs="Arial"/>
        </w:rPr>
        <w:t xml:space="preserve"> construction 9482.5.</w:t>
      </w:r>
    </w:p>
    <w:p w14:paraId="3175224F" w14:textId="77777777" w:rsidR="008E36C9" w:rsidRPr="000A3D7D" w:rsidRDefault="008E36C9" w:rsidP="004A206C">
      <w:pPr>
        <w:jc w:val="both"/>
        <w:rPr>
          <w:rFonts w:ascii="Arial" w:hAnsi="Arial" w:cs="Arial"/>
          <w:color w:val="4F81BD"/>
        </w:rPr>
      </w:pPr>
    </w:p>
    <w:p w14:paraId="75B1F81A" w14:textId="77777777" w:rsidR="003F5EC1" w:rsidRPr="000A3D7D" w:rsidRDefault="003F5EC1" w:rsidP="004A206C">
      <w:pPr>
        <w:jc w:val="both"/>
        <w:rPr>
          <w:rFonts w:ascii="Arial" w:hAnsi="Arial" w:cs="Arial"/>
          <w:color w:val="4F81BD"/>
        </w:rPr>
      </w:pPr>
    </w:p>
    <w:p w14:paraId="4788019E" w14:textId="77777777" w:rsidR="001B1D14" w:rsidRPr="000A3D7D" w:rsidRDefault="00A435C4" w:rsidP="003F5EC1">
      <w:pPr>
        <w:rPr>
          <w:rFonts w:ascii="Arial" w:hAnsi="Arial" w:cs="Arial"/>
        </w:rPr>
      </w:pPr>
      <w:r w:rsidRPr="000A3D7D">
        <w:rPr>
          <w:rFonts w:ascii="Arial" w:hAnsi="Arial" w:cs="Arial"/>
        </w:rPr>
        <w:t>2.3</w:t>
      </w:r>
      <w:r w:rsidR="003F5EC1" w:rsidRPr="000A3D7D">
        <w:rPr>
          <w:rFonts w:ascii="Arial" w:hAnsi="Arial" w:cs="Arial"/>
        </w:rPr>
        <w:t xml:space="preserve"> STRUCTURAL PERFORMANCE</w:t>
      </w:r>
    </w:p>
    <w:p w14:paraId="47B2F41F" w14:textId="77777777" w:rsidR="00B97D47" w:rsidRPr="000A3D7D" w:rsidRDefault="00B97D47" w:rsidP="00CC5003">
      <w:pPr>
        <w:jc w:val="both"/>
        <w:rPr>
          <w:rFonts w:ascii="Arial" w:hAnsi="Arial" w:cs="Arial"/>
          <w:color w:val="4F81BD"/>
        </w:rPr>
      </w:pPr>
    </w:p>
    <w:p w14:paraId="374C2E6A" w14:textId="77777777" w:rsidR="00CC5003" w:rsidRPr="000A3D7D" w:rsidRDefault="00CC5003" w:rsidP="00CC5003">
      <w:pPr>
        <w:jc w:val="both"/>
        <w:rPr>
          <w:rFonts w:ascii="Arial" w:hAnsi="Arial" w:cs="Arial"/>
          <w:color w:val="4F81BD"/>
        </w:rPr>
      </w:pPr>
      <w:r w:rsidRPr="000A3D7D">
        <w:rPr>
          <w:rFonts w:ascii="Arial" w:hAnsi="Arial" w:cs="Arial"/>
          <w:color w:val="4F81BD"/>
        </w:rPr>
        <w:t xml:space="preserve">Editor Note: Edit subparagraph below to suit Project requirements. </w:t>
      </w:r>
    </w:p>
    <w:p w14:paraId="009D7A98" w14:textId="77777777" w:rsidR="00E225BD" w:rsidRPr="000A3D7D" w:rsidRDefault="009D70DF" w:rsidP="00CC5003">
      <w:pPr>
        <w:ind w:left="720"/>
        <w:rPr>
          <w:rFonts w:ascii="Arial" w:hAnsi="Arial" w:cs="Arial"/>
        </w:rPr>
      </w:pPr>
      <w:r w:rsidRPr="000A3D7D">
        <w:rPr>
          <w:rFonts w:ascii="Arial" w:hAnsi="Arial" w:cs="Arial"/>
        </w:rPr>
        <w:t>A</w:t>
      </w:r>
      <w:r w:rsidR="00C46FD7" w:rsidRPr="000A3D7D">
        <w:rPr>
          <w:rFonts w:ascii="Arial" w:hAnsi="Arial" w:cs="Arial"/>
        </w:rPr>
        <w:t xml:space="preserve">. </w:t>
      </w:r>
      <w:r w:rsidR="00CC5003" w:rsidRPr="000A3D7D">
        <w:rPr>
          <w:rFonts w:ascii="Arial" w:hAnsi="Arial" w:cs="Arial"/>
        </w:rPr>
        <w:t xml:space="preserve">Structural </w:t>
      </w:r>
      <w:r w:rsidR="00C46FD7" w:rsidRPr="000A3D7D">
        <w:rPr>
          <w:rFonts w:ascii="Arial" w:hAnsi="Arial" w:cs="Arial"/>
        </w:rPr>
        <w:t>Performance Criteria:</w:t>
      </w:r>
      <w:r w:rsidR="00CC5003" w:rsidRPr="000A3D7D">
        <w:rPr>
          <w:rFonts w:ascii="Arial" w:hAnsi="Arial" w:cs="Arial"/>
        </w:rPr>
        <w:t xml:space="preserve"> &lt;</w:t>
      </w:r>
      <w:r w:rsidR="00CC5003" w:rsidRPr="000A3D7D">
        <w:rPr>
          <w:rFonts w:ascii="Arial" w:hAnsi="Arial" w:cs="Arial"/>
          <w:b/>
        </w:rPr>
        <w:t>Insert requirements for wind loads and deflection limits</w:t>
      </w:r>
      <w:r w:rsidR="00CC5003" w:rsidRPr="000A3D7D">
        <w:rPr>
          <w:rFonts w:ascii="Arial" w:hAnsi="Arial" w:cs="Arial"/>
        </w:rPr>
        <w:t>&gt;.</w:t>
      </w:r>
    </w:p>
    <w:p w14:paraId="3474C3C7" w14:textId="77777777" w:rsidR="00672AB8" w:rsidRPr="000A3D7D" w:rsidRDefault="00672AB8" w:rsidP="00672AB8">
      <w:pPr>
        <w:rPr>
          <w:rFonts w:ascii="Arial" w:hAnsi="Arial" w:cs="Arial"/>
        </w:rPr>
      </w:pPr>
    </w:p>
    <w:p w14:paraId="7E8789B9" w14:textId="77777777" w:rsidR="00672AB8" w:rsidRPr="000A3D7D" w:rsidRDefault="00672AB8" w:rsidP="00AB5525">
      <w:pPr>
        <w:ind w:left="720"/>
        <w:rPr>
          <w:rFonts w:ascii="Arial" w:hAnsi="Arial" w:cs="Arial"/>
        </w:rPr>
      </w:pPr>
    </w:p>
    <w:p w14:paraId="30BB8125" w14:textId="77777777" w:rsidR="0033751E" w:rsidRPr="000A3D7D" w:rsidRDefault="0033751E" w:rsidP="003F4D78">
      <w:pPr>
        <w:jc w:val="both"/>
        <w:rPr>
          <w:rFonts w:ascii="Arial" w:hAnsi="Arial" w:cs="Arial"/>
          <w:color w:val="4F81BD"/>
        </w:rPr>
      </w:pPr>
      <w:r w:rsidRPr="000A3D7D">
        <w:rPr>
          <w:rFonts w:ascii="Arial" w:hAnsi="Arial" w:cs="Arial"/>
          <w:color w:val="4F81BD"/>
        </w:rPr>
        <w:t>Editor Note: Retain this article if required. Insert requirements for vapor retarders, board insulation, mineral fiber blanket insulation, metal building insulation and other materials.</w:t>
      </w:r>
    </w:p>
    <w:p w14:paraId="24563F23" w14:textId="77777777" w:rsidR="0033751E" w:rsidRPr="000A3D7D" w:rsidRDefault="00A435C4" w:rsidP="00C46FD7">
      <w:pPr>
        <w:rPr>
          <w:rFonts w:ascii="Arial" w:hAnsi="Arial" w:cs="Arial"/>
        </w:rPr>
      </w:pPr>
      <w:r w:rsidRPr="000A3D7D">
        <w:rPr>
          <w:rFonts w:ascii="Arial" w:hAnsi="Arial" w:cs="Arial"/>
        </w:rPr>
        <w:t>2.4</w:t>
      </w:r>
      <w:r w:rsidR="00C46FD7" w:rsidRPr="000A3D7D">
        <w:rPr>
          <w:rFonts w:ascii="Arial" w:hAnsi="Arial" w:cs="Arial"/>
        </w:rPr>
        <w:t xml:space="preserve"> </w:t>
      </w:r>
      <w:r w:rsidR="0033751E" w:rsidRPr="000A3D7D">
        <w:rPr>
          <w:rFonts w:ascii="Arial" w:hAnsi="Arial" w:cs="Arial"/>
        </w:rPr>
        <w:t>FIELD-INSTALLED THERMAL INSULATION</w:t>
      </w:r>
    </w:p>
    <w:p w14:paraId="1BC0DB43" w14:textId="77777777" w:rsidR="0033751E" w:rsidRPr="000A3D7D" w:rsidRDefault="0033751E" w:rsidP="00AB5525">
      <w:pPr>
        <w:ind w:left="720"/>
        <w:rPr>
          <w:rFonts w:ascii="Arial" w:hAnsi="Arial" w:cs="Arial"/>
        </w:rPr>
      </w:pPr>
    </w:p>
    <w:p w14:paraId="50A85FFF" w14:textId="77777777" w:rsidR="0033751E" w:rsidRPr="000A3D7D" w:rsidRDefault="0033751E" w:rsidP="00AB5525">
      <w:pPr>
        <w:ind w:left="720"/>
        <w:rPr>
          <w:rFonts w:ascii="Arial" w:hAnsi="Arial" w:cs="Arial"/>
        </w:rPr>
      </w:pPr>
      <w:r w:rsidRPr="000A3D7D">
        <w:rPr>
          <w:rFonts w:ascii="Arial" w:hAnsi="Arial" w:cs="Arial"/>
        </w:rPr>
        <w:t xml:space="preserve">A. General: Refer to </w:t>
      </w:r>
      <w:r w:rsidR="00AB5525" w:rsidRPr="000A3D7D">
        <w:rPr>
          <w:rFonts w:ascii="Arial" w:hAnsi="Arial" w:cs="Arial"/>
        </w:rPr>
        <w:t>and coordinate with requirements in Division 07 - Thermal Insulation.</w:t>
      </w:r>
    </w:p>
    <w:p w14:paraId="66779E7D" w14:textId="77777777" w:rsidR="0033751E" w:rsidRPr="000A3D7D" w:rsidRDefault="0033751E" w:rsidP="00AB5525">
      <w:pPr>
        <w:ind w:left="720"/>
        <w:rPr>
          <w:rFonts w:ascii="Arial" w:hAnsi="Arial" w:cs="Arial"/>
        </w:rPr>
      </w:pPr>
    </w:p>
    <w:p w14:paraId="16080DFC" w14:textId="77777777" w:rsidR="0033751E" w:rsidRPr="000A3D7D" w:rsidRDefault="0033751E" w:rsidP="0033751E">
      <w:pPr>
        <w:ind w:left="720"/>
        <w:rPr>
          <w:rFonts w:ascii="Arial" w:hAnsi="Arial" w:cs="Arial"/>
        </w:rPr>
      </w:pPr>
      <w:r w:rsidRPr="000A3D7D">
        <w:rPr>
          <w:rFonts w:ascii="Arial" w:hAnsi="Arial" w:cs="Arial"/>
        </w:rPr>
        <w:t>B. Product</w:t>
      </w:r>
      <w:r w:rsidR="00AB5525" w:rsidRPr="000A3D7D">
        <w:rPr>
          <w:rFonts w:ascii="Arial" w:hAnsi="Arial" w:cs="Arial"/>
        </w:rPr>
        <w:t>s</w:t>
      </w:r>
      <w:r w:rsidRPr="000A3D7D">
        <w:rPr>
          <w:rFonts w:ascii="Arial" w:hAnsi="Arial" w:cs="Arial"/>
        </w:rPr>
        <w:t>: &lt;</w:t>
      </w:r>
      <w:r w:rsidRPr="000A3D7D">
        <w:rPr>
          <w:rFonts w:ascii="Arial" w:hAnsi="Arial" w:cs="Arial"/>
          <w:b/>
        </w:rPr>
        <w:t>Insert requirements</w:t>
      </w:r>
      <w:r w:rsidRPr="000A3D7D">
        <w:rPr>
          <w:rFonts w:ascii="Arial" w:hAnsi="Arial" w:cs="Arial"/>
        </w:rPr>
        <w:t>&gt;.</w:t>
      </w:r>
    </w:p>
    <w:p w14:paraId="4E0D3797" w14:textId="77777777" w:rsidR="00A22B6F" w:rsidRPr="000A3D7D" w:rsidRDefault="00A22B6F" w:rsidP="00B15A42">
      <w:pPr>
        <w:rPr>
          <w:rFonts w:ascii="Arial" w:hAnsi="Arial" w:cs="Arial"/>
        </w:rPr>
      </w:pPr>
    </w:p>
    <w:p w14:paraId="6C1A7ACA" w14:textId="77777777" w:rsidR="003F5EC1" w:rsidRPr="000A3D7D" w:rsidRDefault="003F5EC1" w:rsidP="00B15A42">
      <w:pPr>
        <w:rPr>
          <w:rFonts w:ascii="Arial" w:hAnsi="Arial" w:cs="Arial"/>
        </w:rPr>
      </w:pPr>
    </w:p>
    <w:p w14:paraId="4EE5768B" w14:textId="77777777" w:rsidR="00A22B6F" w:rsidRPr="000A3D7D" w:rsidRDefault="00A22B6F" w:rsidP="003F4D78">
      <w:pPr>
        <w:jc w:val="both"/>
        <w:rPr>
          <w:rFonts w:ascii="Arial" w:hAnsi="Arial" w:cs="Arial"/>
          <w:color w:val="4F81BD"/>
        </w:rPr>
      </w:pPr>
      <w:r w:rsidRPr="000A3D7D">
        <w:rPr>
          <w:rFonts w:ascii="Arial" w:hAnsi="Arial" w:cs="Arial"/>
          <w:color w:val="4F81BD"/>
        </w:rPr>
        <w:t xml:space="preserve">Editor Note: Retain this article if required. Insert appropriate paragraphs in this article for metal </w:t>
      </w:r>
      <w:r w:rsidR="007B261E" w:rsidRPr="000A3D7D">
        <w:rPr>
          <w:rFonts w:ascii="Arial" w:hAnsi="Arial" w:cs="Arial"/>
          <w:color w:val="4F81BD"/>
        </w:rPr>
        <w:t>wall</w:t>
      </w:r>
      <w:r w:rsidR="00F815CF" w:rsidRPr="000A3D7D">
        <w:rPr>
          <w:rFonts w:ascii="Arial" w:hAnsi="Arial" w:cs="Arial"/>
          <w:color w:val="4F81BD"/>
        </w:rPr>
        <w:t xml:space="preserve"> panel assemblies requiring miscellaneous metal framing</w:t>
      </w:r>
      <w:r w:rsidRPr="000A3D7D">
        <w:rPr>
          <w:rFonts w:ascii="Arial" w:hAnsi="Arial" w:cs="Arial"/>
          <w:color w:val="4F81BD"/>
        </w:rPr>
        <w:t xml:space="preserve">. Related products might include </w:t>
      </w:r>
      <w:r w:rsidR="00F815CF" w:rsidRPr="000A3D7D">
        <w:rPr>
          <w:rFonts w:ascii="Arial" w:hAnsi="Arial" w:cs="Arial"/>
          <w:color w:val="4F81BD"/>
        </w:rPr>
        <w:t xml:space="preserve">hat-shaped furring channels, cold-rolled channels, Z-shaped </w:t>
      </w:r>
      <w:r w:rsidR="002A24AD" w:rsidRPr="000A3D7D">
        <w:rPr>
          <w:rFonts w:ascii="Arial" w:hAnsi="Arial" w:cs="Arial"/>
          <w:color w:val="4F81BD"/>
        </w:rPr>
        <w:t>and C-shaped</w:t>
      </w:r>
      <w:r w:rsidR="00F815CF" w:rsidRPr="000A3D7D">
        <w:rPr>
          <w:rFonts w:ascii="Arial" w:hAnsi="Arial" w:cs="Arial"/>
          <w:color w:val="4F81BD"/>
        </w:rPr>
        <w:t xml:space="preserve"> channels, angles, </w:t>
      </w:r>
      <w:proofErr w:type="gramStart"/>
      <w:r w:rsidR="00F815CF" w:rsidRPr="000A3D7D">
        <w:rPr>
          <w:rFonts w:ascii="Arial" w:hAnsi="Arial" w:cs="Arial"/>
          <w:color w:val="4F81BD"/>
        </w:rPr>
        <w:t>struts</w:t>
      </w:r>
      <w:proofErr w:type="gramEnd"/>
      <w:r w:rsidR="00F815CF" w:rsidRPr="000A3D7D">
        <w:rPr>
          <w:rFonts w:ascii="Arial" w:hAnsi="Arial" w:cs="Arial"/>
          <w:color w:val="4F81BD"/>
        </w:rPr>
        <w:t xml:space="preserve"> and related fasteners</w:t>
      </w:r>
      <w:r w:rsidRPr="000A3D7D">
        <w:rPr>
          <w:rFonts w:ascii="Arial" w:hAnsi="Arial" w:cs="Arial"/>
          <w:color w:val="4F81BD"/>
        </w:rPr>
        <w:t>.</w:t>
      </w:r>
    </w:p>
    <w:p w14:paraId="54018058" w14:textId="77777777" w:rsidR="00A22B6F" w:rsidRPr="000A3D7D" w:rsidRDefault="00A435C4" w:rsidP="00A22B6F">
      <w:pPr>
        <w:rPr>
          <w:rFonts w:ascii="Arial" w:hAnsi="Arial" w:cs="Arial"/>
        </w:rPr>
      </w:pPr>
      <w:r w:rsidRPr="000A3D7D">
        <w:rPr>
          <w:rFonts w:ascii="Arial" w:hAnsi="Arial" w:cs="Arial"/>
        </w:rPr>
        <w:t>2.5</w:t>
      </w:r>
      <w:r w:rsidR="00A22B6F" w:rsidRPr="000A3D7D">
        <w:rPr>
          <w:rFonts w:ascii="Arial" w:hAnsi="Arial" w:cs="Arial"/>
        </w:rPr>
        <w:t xml:space="preserve"> MISCELLANEOUS METAL FRAMING</w:t>
      </w:r>
    </w:p>
    <w:p w14:paraId="58A5A59B" w14:textId="77777777" w:rsidR="00A22B6F" w:rsidRPr="000A3D7D" w:rsidRDefault="00A22B6F" w:rsidP="00F815CF">
      <w:pPr>
        <w:ind w:left="720"/>
        <w:rPr>
          <w:rFonts w:ascii="Arial" w:hAnsi="Arial" w:cs="Arial"/>
        </w:rPr>
      </w:pPr>
    </w:p>
    <w:p w14:paraId="65CF0BE4" w14:textId="77777777" w:rsidR="00A22B6F" w:rsidRPr="000A3D7D" w:rsidRDefault="00A22B6F" w:rsidP="00A22B6F">
      <w:pPr>
        <w:rPr>
          <w:rFonts w:ascii="Arial" w:hAnsi="Arial" w:cs="Arial"/>
        </w:rPr>
      </w:pPr>
      <w:r w:rsidRPr="000A3D7D">
        <w:rPr>
          <w:rFonts w:ascii="Arial" w:hAnsi="Arial" w:cs="Arial"/>
        </w:rPr>
        <w:tab/>
        <w:t>A. General: &lt;</w:t>
      </w:r>
      <w:r w:rsidRPr="000A3D7D">
        <w:rPr>
          <w:rFonts w:ascii="Arial" w:hAnsi="Arial" w:cs="Arial"/>
          <w:b/>
        </w:rPr>
        <w:t>Insert requirements</w:t>
      </w:r>
      <w:r w:rsidRPr="000A3D7D">
        <w:rPr>
          <w:rFonts w:ascii="Arial" w:hAnsi="Arial" w:cs="Arial"/>
        </w:rPr>
        <w:t>&gt;.</w:t>
      </w:r>
    </w:p>
    <w:p w14:paraId="530808D6" w14:textId="77777777" w:rsidR="00A22B6F" w:rsidRPr="000A3D7D" w:rsidRDefault="00A22B6F" w:rsidP="00A22B6F">
      <w:pPr>
        <w:ind w:left="720"/>
        <w:rPr>
          <w:rFonts w:ascii="Arial" w:hAnsi="Arial" w:cs="Arial"/>
        </w:rPr>
      </w:pPr>
    </w:p>
    <w:p w14:paraId="7647DFDE" w14:textId="77777777" w:rsidR="00A22B6F" w:rsidRPr="000A3D7D" w:rsidRDefault="00A22B6F" w:rsidP="00A22B6F">
      <w:pPr>
        <w:ind w:left="720"/>
        <w:rPr>
          <w:rFonts w:ascii="Arial" w:hAnsi="Arial" w:cs="Arial"/>
        </w:rPr>
      </w:pPr>
      <w:r w:rsidRPr="000A3D7D">
        <w:rPr>
          <w:rFonts w:ascii="Arial" w:hAnsi="Arial" w:cs="Arial"/>
        </w:rPr>
        <w:t>B. Products: &lt;</w:t>
      </w:r>
      <w:r w:rsidRPr="000A3D7D">
        <w:rPr>
          <w:rFonts w:ascii="Arial" w:hAnsi="Arial" w:cs="Arial"/>
          <w:b/>
        </w:rPr>
        <w:t>Insert requirements</w:t>
      </w:r>
      <w:r w:rsidRPr="000A3D7D">
        <w:rPr>
          <w:rFonts w:ascii="Arial" w:hAnsi="Arial" w:cs="Arial"/>
        </w:rPr>
        <w:t>&gt;.</w:t>
      </w:r>
    </w:p>
    <w:p w14:paraId="3E643797" w14:textId="77777777" w:rsidR="002A24AD" w:rsidRPr="000A3D7D" w:rsidRDefault="002A24AD" w:rsidP="00A22B6F">
      <w:pPr>
        <w:ind w:left="720"/>
        <w:rPr>
          <w:rFonts w:ascii="Arial" w:hAnsi="Arial" w:cs="Arial"/>
        </w:rPr>
      </w:pPr>
    </w:p>
    <w:p w14:paraId="25B58415" w14:textId="77777777" w:rsidR="002A24AD" w:rsidRPr="000A3D7D" w:rsidRDefault="002A24AD" w:rsidP="002A24AD">
      <w:pPr>
        <w:ind w:left="1440"/>
        <w:rPr>
          <w:rFonts w:ascii="Arial" w:hAnsi="Arial" w:cs="Arial"/>
        </w:rPr>
      </w:pPr>
      <w:r w:rsidRPr="000A3D7D">
        <w:rPr>
          <w:rFonts w:ascii="Arial" w:hAnsi="Arial" w:cs="Arial"/>
        </w:rPr>
        <w:t xml:space="preserve">1. Material: </w:t>
      </w:r>
      <w:r w:rsidR="002C7EAD" w:rsidRPr="000A3D7D">
        <w:rPr>
          <w:rFonts w:ascii="Arial" w:hAnsi="Arial" w:cs="Arial"/>
        </w:rPr>
        <w:t>[</w:t>
      </w:r>
      <w:r w:rsidR="008B0625" w:rsidRPr="000A3D7D">
        <w:rPr>
          <w:rFonts w:ascii="Arial" w:hAnsi="Arial" w:cs="Arial"/>
          <w:b/>
        </w:rPr>
        <w:t>ASTM A</w:t>
      </w:r>
      <w:r w:rsidR="00A8216C" w:rsidRPr="000A3D7D">
        <w:rPr>
          <w:rFonts w:ascii="Arial" w:hAnsi="Arial" w:cs="Arial"/>
          <w:b/>
        </w:rPr>
        <w:t xml:space="preserve"> </w:t>
      </w:r>
      <w:r w:rsidR="008B0625" w:rsidRPr="000A3D7D">
        <w:rPr>
          <w:rFonts w:ascii="Arial" w:hAnsi="Arial" w:cs="Arial"/>
          <w:b/>
        </w:rPr>
        <w:t>1011 Steel, Grade 55</w:t>
      </w:r>
      <w:r w:rsidR="00A8216C" w:rsidRPr="000A3D7D">
        <w:rPr>
          <w:rFonts w:ascii="Arial" w:hAnsi="Arial" w:cs="Arial"/>
          <w:b/>
        </w:rPr>
        <w:t xml:space="preserve">, Class 2, 55 </w:t>
      </w:r>
      <w:proofErr w:type="spellStart"/>
      <w:r w:rsidR="00A8216C" w:rsidRPr="000A3D7D">
        <w:rPr>
          <w:rFonts w:ascii="Arial" w:hAnsi="Arial" w:cs="Arial"/>
          <w:b/>
        </w:rPr>
        <w:t>k</w:t>
      </w:r>
      <w:r w:rsidRPr="000A3D7D">
        <w:rPr>
          <w:rFonts w:ascii="Arial" w:hAnsi="Arial" w:cs="Arial"/>
          <w:b/>
        </w:rPr>
        <w:t>si</w:t>
      </w:r>
      <w:proofErr w:type="spellEnd"/>
      <w:r w:rsidRPr="000A3D7D">
        <w:rPr>
          <w:rFonts w:ascii="Arial" w:hAnsi="Arial" w:cs="Arial"/>
          <w:b/>
        </w:rPr>
        <w:t xml:space="preserve"> minimum yield strength</w:t>
      </w:r>
      <w:r w:rsidR="002C7EAD" w:rsidRPr="000A3D7D">
        <w:rPr>
          <w:rFonts w:ascii="Arial" w:hAnsi="Arial" w:cs="Arial"/>
          <w:b/>
        </w:rPr>
        <w:t>, with red oxide finish</w:t>
      </w:r>
      <w:r w:rsidR="002C7EAD" w:rsidRPr="000A3D7D">
        <w:rPr>
          <w:rFonts w:ascii="Arial" w:hAnsi="Arial" w:cs="Arial"/>
        </w:rPr>
        <w:t>] [</w:t>
      </w:r>
      <w:r w:rsidR="008B0625" w:rsidRPr="000A3D7D">
        <w:rPr>
          <w:rFonts w:ascii="Arial" w:hAnsi="Arial" w:cs="Arial"/>
          <w:b/>
        </w:rPr>
        <w:t>ASTM A</w:t>
      </w:r>
      <w:r w:rsidR="00A8216C" w:rsidRPr="000A3D7D">
        <w:rPr>
          <w:rFonts w:ascii="Arial" w:hAnsi="Arial" w:cs="Arial"/>
          <w:b/>
        </w:rPr>
        <w:t xml:space="preserve"> </w:t>
      </w:r>
      <w:r w:rsidR="008B0625" w:rsidRPr="000A3D7D">
        <w:rPr>
          <w:rFonts w:ascii="Arial" w:hAnsi="Arial" w:cs="Arial"/>
          <w:b/>
        </w:rPr>
        <w:t>653 Steel, Grade 55</w:t>
      </w:r>
      <w:r w:rsidR="00A8216C" w:rsidRPr="000A3D7D">
        <w:rPr>
          <w:rFonts w:ascii="Arial" w:hAnsi="Arial" w:cs="Arial"/>
          <w:b/>
        </w:rPr>
        <w:t xml:space="preserve">, Class 2, 55 </w:t>
      </w:r>
      <w:proofErr w:type="spellStart"/>
      <w:r w:rsidR="00A8216C" w:rsidRPr="000A3D7D">
        <w:rPr>
          <w:rFonts w:ascii="Arial" w:hAnsi="Arial" w:cs="Arial"/>
          <w:b/>
        </w:rPr>
        <w:t>k</w:t>
      </w:r>
      <w:r w:rsidR="002C7EAD" w:rsidRPr="000A3D7D">
        <w:rPr>
          <w:rFonts w:ascii="Arial" w:hAnsi="Arial" w:cs="Arial"/>
          <w:b/>
        </w:rPr>
        <w:t>si</w:t>
      </w:r>
      <w:proofErr w:type="spellEnd"/>
      <w:r w:rsidR="002C7EAD" w:rsidRPr="000A3D7D">
        <w:rPr>
          <w:rFonts w:ascii="Arial" w:hAnsi="Arial" w:cs="Arial"/>
          <w:b/>
        </w:rPr>
        <w:t xml:space="preserve"> minimum yield strength, with </w:t>
      </w:r>
      <w:r w:rsidR="00A8216C" w:rsidRPr="000A3D7D">
        <w:rPr>
          <w:rFonts w:ascii="Arial" w:hAnsi="Arial" w:cs="Arial"/>
          <w:b/>
        </w:rPr>
        <w:t>G</w:t>
      </w:r>
      <w:r w:rsidR="008B0625" w:rsidRPr="000A3D7D">
        <w:rPr>
          <w:rFonts w:ascii="Arial" w:hAnsi="Arial" w:cs="Arial"/>
          <w:b/>
        </w:rPr>
        <w:t xml:space="preserve">90 </w:t>
      </w:r>
      <w:r w:rsidR="002C7EAD" w:rsidRPr="000A3D7D">
        <w:rPr>
          <w:rFonts w:ascii="Arial" w:hAnsi="Arial" w:cs="Arial"/>
          <w:b/>
        </w:rPr>
        <w:t>hot-dipped galvanized finish</w:t>
      </w:r>
      <w:r w:rsidR="002C7EAD" w:rsidRPr="000A3D7D">
        <w:rPr>
          <w:rFonts w:ascii="Arial" w:hAnsi="Arial" w:cs="Arial"/>
        </w:rPr>
        <w:t>]</w:t>
      </w:r>
      <w:r w:rsidRPr="000A3D7D">
        <w:rPr>
          <w:rFonts w:ascii="Arial" w:hAnsi="Arial" w:cs="Arial"/>
        </w:rPr>
        <w:t>.</w:t>
      </w:r>
    </w:p>
    <w:p w14:paraId="3F98E681" w14:textId="77777777" w:rsidR="0033751E" w:rsidRPr="000A3D7D" w:rsidRDefault="0033751E" w:rsidP="00AB5525">
      <w:pPr>
        <w:ind w:left="720"/>
        <w:rPr>
          <w:rFonts w:ascii="Arial" w:hAnsi="Arial" w:cs="Arial"/>
        </w:rPr>
      </w:pPr>
    </w:p>
    <w:p w14:paraId="67CFCAA3" w14:textId="77777777" w:rsidR="00DB6708" w:rsidRPr="000A3D7D" w:rsidRDefault="00DB6708" w:rsidP="00AB5525">
      <w:pPr>
        <w:ind w:left="720"/>
        <w:rPr>
          <w:rFonts w:ascii="Arial" w:hAnsi="Arial" w:cs="Arial"/>
        </w:rPr>
      </w:pPr>
    </w:p>
    <w:p w14:paraId="299DBF02" w14:textId="77777777" w:rsidR="00F815CF" w:rsidRPr="000A3D7D" w:rsidRDefault="00F815CF" w:rsidP="003F4D78">
      <w:pPr>
        <w:jc w:val="both"/>
        <w:rPr>
          <w:rFonts w:ascii="Arial" w:hAnsi="Arial" w:cs="Arial"/>
          <w:color w:val="4F81BD"/>
        </w:rPr>
      </w:pPr>
      <w:r w:rsidRPr="000A3D7D">
        <w:rPr>
          <w:rFonts w:ascii="Arial" w:hAnsi="Arial" w:cs="Arial"/>
          <w:color w:val="4F81BD"/>
        </w:rPr>
        <w:t xml:space="preserve">Editor Note: Retain this article if required. Insert appropriate paragraphs in this article for </w:t>
      </w:r>
      <w:r w:rsidR="000114F6" w:rsidRPr="000A3D7D">
        <w:rPr>
          <w:rFonts w:ascii="Arial" w:hAnsi="Arial" w:cs="Arial"/>
          <w:color w:val="4F81BD"/>
        </w:rPr>
        <w:t xml:space="preserve">accessory </w:t>
      </w:r>
      <w:r w:rsidR="00215AA1" w:rsidRPr="000A3D7D">
        <w:rPr>
          <w:rFonts w:ascii="Arial" w:hAnsi="Arial" w:cs="Arial"/>
          <w:color w:val="4F81BD"/>
        </w:rPr>
        <w:t xml:space="preserve">components of </w:t>
      </w:r>
      <w:r w:rsidRPr="000A3D7D">
        <w:rPr>
          <w:rFonts w:ascii="Arial" w:hAnsi="Arial" w:cs="Arial"/>
          <w:color w:val="4F81BD"/>
        </w:rPr>
        <w:t>metal</w:t>
      </w:r>
      <w:r w:rsidR="000114F6" w:rsidRPr="000A3D7D">
        <w:rPr>
          <w:rFonts w:ascii="Arial" w:hAnsi="Arial" w:cs="Arial"/>
          <w:color w:val="4F81BD"/>
        </w:rPr>
        <w:t xml:space="preserve"> wall </w:t>
      </w:r>
      <w:r w:rsidRPr="000A3D7D">
        <w:rPr>
          <w:rFonts w:ascii="Arial" w:hAnsi="Arial" w:cs="Arial"/>
          <w:color w:val="4F81BD"/>
        </w:rPr>
        <w:t>panel</w:t>
      </w:r>
      <w:r w:rsidR="00215AA1" w:rsidRPr="000A3D7D">
        <w:rPr>
          <w:rFonts w:ascii="Arial" w:hAnsi="Arial" w:cs="Arial"/>
          <w:color w:val="4F81BD"/>
        </w:rPr>
        <w:t xml:space="preserve"> assemblies</w:t>
      </w:r>
      <w:r w:rsidR="00817DAA" w:rsidRPr="000A3D7D">
        <w:rPr>
          <w:rFonts w:ascii="Arial" w:hAnsi="Arial" w:cs="Arial"/>
          <w:color w:val="4F81BD"/>
        </w:rPr>
        <w:t xml:space="preserve"> made or approved by </w:t>
      </w:r>
      <w:r w:rsidR="00817DAA" w:rsidRPr="000A3D7D">
        <w:rPr>
          <w:rFonts w:ascii="Arial" w:hAnsi="Arial" w:cs="Arial"/>
          <w:color w:val="4F81BD"/>
        </w:rPr>
        <w:lastRenderedPageBreak/>
        <w:t>manufacturer</w:t>
      </w:r>
      <w:r w:rsidRPr="000A3D7D">
        <w:rPr>
          <w:rFonts w:ascii="Arial" w:hAnsi="Arial" w:cs="Arial"/>
          <w:color w:val="4F81BD"/>
        </w:rPr>
        <w:t xml:space="preserve">. Related products might include </w:t>
      </w:r>
      <w:r w:rsidR="00215AA1" w:rsidRPr="000A3D7D">
        <w:rPr>
          <w:rFonts w:ascii="Arial" w:hAnsi="Arial" w:cs="Arial"/>
          <w:color w:val="4F81BD"/>
        </w:rPr>
        <w:t>trims, copings, fascia, corners, closures, clips, flashings</w:t>
      </w:r>
      <w:r w:rsidR="00F45F3E" w:rsidRPr="000A3D7D">
        <w:rPr>
          <w:rFonts w:ascii="Arial" w:hAnsi="Arial" w:cs="Arial"/>
          <w:color w:val="4F81BD"/>
        </w:rPr>
        <w:t xml:space="preserve">, </w:t>
      </w:r>
      <w:r w:rsidR="00215AA1" w:rsidRPr="000A3D7D">
        <w:rPr>
          <w:rFonts w:ascii="Arial" w:hAnsi="Arial" w:cs="Arial"/>
          <w:color w:val="4F81BD"/>
        </w:rPr>
        <w:t>sealants, gaskets, fillers, closure strips, and other items</w:t>
      </w:r>
      <w:r w:rsidRPr="000A3D7D">
        <w:rPr>
          <w:rFonts w:ascii="Arial" w:hAnsi="Arial" w:cs="Arial"/>
          <w:color w:val="4F81BD"/>
        </w:rPr>
        <w:t>.</w:t>
      </w:r>
    </w:p>
    <w:p w14:paraId="23B589DE" w14:textId="77777777" w:rsidR="00F815CF" w:rsidRPr="000A3D7D" w:rsidRDefault="00A435C4" w:rsidP="00F815CF">
      <w:pPr>
        <w:rPr>
          <w:rFonts w:ascii="Arial" w:hAnsi="Arial" w:cs="Arial"/>
        </w:rPr>
      </w:pPr>
      <w:r w:rsidRPr="000A3D7D">
        <w:rPr>
          <w:rFonts w:ascii="Arial" w:hAnsi="Arial" w:cs="Arial"/>
        </w:rPr>
        <w:t>2.6</w:t>
      </w:r>
      <w:r w:rsidR="00F815CF" w:rsidRPr="000A3D7D">
        <w:rPr>
          <w:rFonts w:ascii="Arial" w:hAnsi="Arial" w:cs="Arial"/>
        </w:rPr>
        <w:t xml:space="preserve"> ACCESSORIES</w:t>
      </w:r>
    </w:p>
    <w:p w14:paraId="0676D0D6" w14:textId="77777777" w:rsidR="00F815CF" w:rsidRPr="000A3D7D" w:rsidRDefault="00F815CF" w:rsidP="00F815CF">
      <w:pPr>
        <w:rPr>
          <w:rFonts w:ascii="Arial" w:hAnsi="Arial" w:cs="Arial"/>
        </w:rPr>
      </w:pPr>
    </w:p>
    <w:p w14:paraId="17364449" w14:textId="77777777" w:rsidR="00F815CF" w:rsidRPr="000A3D7D" w:rsidRDefault="00F815CF" w:rsidP="00F815CF">
      <w:pPr>
        <w:rPr>
          <w:rFonts w:ascii="Arial" w:hAnsi="Arial" w:cs="Arial"/>
        </w:rPr>
      </w:pPr>
      <w:r w:rsidRPr="000A3D7D">
        <w:rPr>
          <w:rFonts w:ascii="Arial" w:hAnsi="Arial" w:cs="Arial"/>
        </w:rPr>
        <w:tab/>
        <w:t>A. General: &lt;</w:t>
      </w:r>
      <w:r w:rsidRPr="000A3D7D">
        <w:rPr>
          <w:rFonts w:ascii="Arial" w:hAnsi="Arial" w:cs="Arial"/>
          <w:b/>
        </w:rPr>
        <w:t>Insert requirements</w:t>
      </w:r>
      <w:r w:rsidRPr="000A3D7D">
        <w:rPr>
          <w:rFonts w:ascii="Arial" w:hAnsi="Arial" w:cs="Arial"/>
        </w:rPr>
        <w:t>&gt;.</w:t>
      </w:r>
    </w:p>
    <w:p w14:paraId="17E6743F" w14:textId="77777777" w:rsidR="00F815CF" w:rsidRPr="000A3D7D" w:rsidRDefault="00F815CF" w:rsidP="00F815CF">
      <w:pPr>
        <w:ind w:left="720"/>
        <w:rPr>
          <w:rFonts w:ascii="Arial" w:hAnsi="Arial" w:cs="Arial"/>
        </w:rPr>
      </w:pPr>
    </w:p>
    <w:p w14:paraId="7F06528D" w14:textId="77777777" w:rsidR="0033751E" w:rsidRPr="000A3D7D" w:rsidRDefault="00F815CF" w:rsidP="00F815CF">
      <w:pPr>
        <w:ind w:left="720"/>
        <w:rPr>
          <w:rFonts w:ascii="Arial" w:hAnsi="Arial" w:cs="Arial"/>
        </w:rPr>
      </w:pPr>
      <w:r w:rsidRPr="000A3D7D">
        <w:rPr>
          <w:rFonts w:ascii="Arial" w:hAnsi="Arial" w:cs="Arial"/>
        </w:rPr>
        <w:t>B. Products: &lt;</w:t>
      </w:r>
      <w:r w:rsidRPr="000A3D7D">
        <w:rPr>
          <w:rFonts w:ascii="Arial" w:hAnsi="Arial" w:cs="Arial"/>
          <w:b/>
        </w:rPr>
        <w:t>Insert requirements</w:t>
      </w:r>
      <w:r w:rsidRPr="000A3D7D">
        <w:rPr>
          <w:rFonts w:ascii="Arial" w:hAnsi="Arial" w:cs="Arial"/>
        </w:rPr>
        <w:t>&gt;.</w:t>
      </w:r>
    </w:p>
    <w:p w14:paraId="3099D7DF" w14:textId="77777777" w:rsidR="00F45F3E" w:rsidRPr="000A3D7D" w:rsidRDefault="00F45F3E" w:rsidP="00F815CF">
      <w:pPr>
        <w:ind w:left="720"/>
        <w:rPr>
          <w:rFonts w:ascii="Arial" w:hAnsi="Arial" w:cs="Arial"/>
        </w:rPr>
      </w:pPr>
    </w:p>
    <w:p w14:paraId="18FB482D" w14:textId="77777777" w:rsidR="00F45F3E" w:rsidRPr="000A3D7D" w:rsidRDefault="00F45F3E" w:rsidP="00F45F3E">
      <w:pPr>
        <w:ind w:left="1440"/>
        <w:rPr>
          <w:rFonts w:ascii="Arial" w:hAnsi="Arial" w:cs="Arial"/>
        </w:rPr>
      </w:pPr>
      <w:r w:rsidRPr="000A3D7D">
        <w:rPr>
          <w:rFonts w:ascii="Arial" w:hAnsi="Arial" w:cs="Arial"/>
        </w:rPr>
        <w:t>1. Basis of Design Product: Subject to compliance with requirements provide Metal Sales Manufacturing Corporation.</w:t>
      </w:r>
    </w:p>
    <w:p w14:paraId="7B0CA8BB" w14:textId="77777777" w:rsidR="00F45F3E" w:rsidRPr="000A3D7D" w:rsidRDefault="00F45F3E" w:rsidP="00F45F3E">
      <w:pPr>
        <w:ind w:left="1440"/>
        <w:rPr>
          <w:rFonts w:ascii="Arial" w:hAnsi="Arial" w:cs="Arial"/>
        </w:rPr>
      </w:pPr>
      <w:r w:rsidRPr="000A3D7D">
        <w:rPr>
          <w:rFonts w:ascii="Arial" w:hAnsi="Arial" w:cs="Arial"/>
        </w:rPr>
        <w:t>2. Color: [</w:t>
      </w:r>
      <w:r w:rsidRPr="000A3D7D">
        <w:rPr>
          <w:rFonts w:ascii="Arial" w:hAnsi="Arial" w:cs="Arial"/>
          <w:b/>
        </w:rPr>
        <w:t>As indicated by manufacturer's product designations</w:t>
      </w:r>
      <w:r w:rsidRPr="000A3D7D">
        <w:rPr>
          <w:rFonts w:ascii="Arial" w:hAnsi="Arial" w:cs="Arial"/>
        </w:rPr>
        <w:t>] [</w:t>
      </w:r>
      <w:r w:rsidRPr="000A3D7D">
        <w:rPr>
          <w:rFonts w:ascii="Arial" w:hAnsi="Arial" w:cs="Arial"/>
          <w:b/>
        </w:rPr>
        <w:t>As selected by Architect from manufacturer's full product range</w:t>
      </w:r>
      <w:r w:rsidRPr="000A3D7D">
        <w:rPr>
          <w:rFonts w:ascii="Arial" w:hAnsi="Arial" w:cs="Arial"/>
        </w:rPr>
        <w:t>]</w:t>
      </w:r>
      <w:r w:rsidR="00621BE6" w:rsidRPr="000A3D7D">
        <w:rPr>
          <w:rFonts w:ascii="Arial" w:hAnsi="Arial" w:cs="Arial"/>
        </w:rPr>
        <w:t xml:space="preserve"> &lt;</w:t>
      </w:r>
      <w:r w:rsidR="00621BE6" w:rsidRPr="000A3D7D">
        <w:rPr>
          <w:rFonts w:ascii="Arial" w:hAnsi="Arial" w:cs="Arial"/>
          <w:b/>
        </w:rPr>
        <w:t>Insert color</w:t>
      </w:r>
      <w:r w:rsidR="00621BE6" w:rsidRPr="000A3D7D">
        <w:rPr>
          <w:rFonts w:ascii="Arial" w:hAnsi="Arial" w:cs="Arial"/>
        </w:rPr>
        <w:t>&gt;</w:t>
      </w:r>
      <w:r w:rsidRPr="000A3D7D">
        <w:rPr>
          <w:rFonts w:ascii="Arial" w:hAnsi="Arial" w:cs="Arial"/>
        </w:rPr>
        <w:t>.</w:t>
      </w:r>
    </w:p>
    <w:p w14:paraId="2FB20B97" w14:textId="77777777" w:rsidR="00C46FD7" w:rsidRPr="000A3D7D" w:rsidRDefault="00C46FD7" w:rsidP="00C46FD7">
      <w:pPr>
        <w:rPr>
          <w:rFonts w:ascii="Arial" w:hAnsi="Arial" w:cs="Arial"/>
        </w:rPr>
      </w:pPr>
    </w:p>
    <w:p w14:paraId="5C736ADB" w14:textId="77777777" w:rsidR="00C46FD7" w:rsidRPr="000A3D7D" w:rsidRDefault="00C46FD7" w:rsidP="00C46FD7">
      <w:pPr>
        <w:rPr>
          <w:rFonts w:ascii="Arial" w:hAnsi="Arial" w:cs="Arial"/>
        </w:rPr>
      </w:pPr>
    </w:p>
    <w:p w14:paraId="52D74CF1" w14:textId="77777777" w:rsidR="00C46FD7" w:rsidRPr="000A3D7D" w:rsidRDefault="00F45F3E" w:rsidP="00C46FD7">
      <w:pPr>
        <w:rPr>
          <w:rFonts w:ascii="Arial" w:hAnsi="Arial" w:cs="Arial"/>
        </w:rPr>
      </w:pPr>
      <w:r w:rsidRPr="000A3D7D">
        <w:rPr>
          <w:rFonts w:ascii="Arial" w:hAnsi="Arial" w:cs="Arial"/>
        </w:rPr>
        <w:t>2.</w:t>
      </w:r>
      <w:r w:rsidR="00A435C4" w:rsidRPr="000A3D7D">
        <w:rPr>
          <w:rFonts w:ascii="Arial" w:hAnsi="Arial" w:cs="Arial"/>
        </w:rPr>
        <w:t>7</w:t>
      </w:r>
      <w:r w:rsidR="00C46FD7" w:rsidRPr="000A3D7D">
        <w:rPr>
          <w:rFonts w:ascii="Arial" w:hAnsi="Arial" w:cs="Arial"/>
        </w:rPr>
        <w:t xml:space="preserve"> SOURCE QUALITY CONTROL</w:t>
      </w:r>
    </w:p>
    <w:p w14:paraId="28AF9D48" w14:textId="77777777" w:rsidR="00C46FD7" w:rsidRPr="000A3D7D" w:rsidRDefault="00C46FD7" w:rsidP="00C46FD7">
      <w:pPr>
        <w:rPr>
          <w:rFonts w:ascii="Arial" w:hAnsi="Arial" w:cs="Arial"/>
        </w:rPr>
      </w:pPr>
    </w:p>
    <w:p w14:paraId="7431A3ED" w14:textId="77777777" w:rsidR="00C46FD7" w:rsidRPr="000A3D7D" w:rsidRDefault="00C46FD7" w:rsidP="00C46FD7">
      <w:pPr>
        <w:ind w:left="720"/>
        <w:rPr>
          <w:rFonts w:ascii="Arial" w:hAnsi="Arial" w:cs="Arial"/>
        </w:rPr>
      </w:pPr>
      <w:r w:rsidRPr="000A3D7D">
        <w:rPr>
          <w:rFonts w:ascii="Arial" w:hAnsi="Arial" w:cs="Arial"/>
        </w:rPr>
        <w:t xml:space="preserve">A. </w:t>
      </w:r>
      <w:r w:rsidR="00817DAA" w:rsidRPr="000A3D7D">
        <w:rPr>
          <w:rFonts w:ascii="Arial" w:hAnsi="Arial" w:cs="Arial"/>
        </w:rPr>
        <w:t xml:space="preserve">Source: </w:t>
      </w:r>
      <w:r w:rsidR="002811F4" w:rsidRPr="000A3D7D">
        <w:rPr>
          <w:rFonts w:ascii="Arial" w:hAnsi="Arial" w:cs="Arial"/>
        </w:rPr>
        <w:t>Obtain metal wall</w:t>
      </w:r>
      <w:r w:rsidRPr="000A3D7D">
        <w:rPr>
          <w:rFonts w:ascii="Arial" w:hAnsi="Arial" w:cs="Arial"/>
        </w:rPr>
        <w:t xml:space="preserve"> panels, </w:t>
      </w:r>
      <w:proofErr w:type="gramStart"/>
      <w:r w:rsidRPr="000A3D7D">
        <w:rPr>
          <w:rFonts w:ascii="Arial" w:hAnsi="Arial" w:cs="Arial"/>
        </w:rPr>
        <w:t>trim</w:t>
      </w:r>
      <w:proofErr w:type="gramEnd"/>
      <w:r w:rsidRPr="000A3D7D">
        <w:rPr>
          <w:rFonts w:ascii="Arial" w:hAnsi="Arial" w:cs="Arial"/>
        </w:rPr>
        <w:t xml:space="preserve"> and other accessories from a single manufacturer.</w:t>
      </w:r>
    </w:p>
    <w:p w14:paraId="2F6AB3F5" w14:textId="77777777" w:rsidR="00817DAA" w:rsidRPr="000A3D7D" w:rsidRDefault="00817DAA" w:rsidP="00C46FD7">
      <w:pPr>
        <w:ind w:left="720"/>
        <w:rPr>
          <w:rFonts w:ascii="Arial" w:hAnsi="Arial" w:cs="Arial"/>
        </w:rPr>
      </w:pPr>
    </w:p>
    <w:p w14:paraId="2B869765" w14:textId="77777777" w:rsidR="00817DAA" w:rsidRPr="000A3D7D" w:rsidRDefault="00817DAA" w:rsidP="00C46FD7">
      <w:pPr>
        <w:ind w:left="720"/>
        <w:rPr>
          <w:rFonts w:ascii="Arial" w:hAnsi="Arial" w:cs="Arial"/>
        </w:rPr>
      </w:pPr>
      <w:r w:rsidRPr="000A3D7D">
        <w:rPr>
          <w:rFonts w:ascii="Arial" w:hAnsi="Arial" w:cs="Arial"/>
        </w:rPr>
        <w:t>B. Quality Cont</w:t>
      </w:r>
      <w:r w:rsidR="002811F4" w:rsidRPr="000A3D7D">
        <w:rPr>
          <w:rFonts w:ascii="Arial" w:hAnsi="Arial" w:cs="Arial"/>
        </w:rPr>
        <w:t>rol: Obtain metal</w:t>
      </w:r>
      <w:r w:rsidRPr="000A3D7D">
        <w:rPr>
          <w:rFonts w:ascii="Arial" w:hAnsi="Arial" w:cs="Arial"/>
        </w:rPr>
        <w:t xml:space="preserve"> </w:t>
      </w:r>
      <w:r w:rsidR="002811F4" w:rsidRPr="000A3D7D">
        <w:rPr>
          <w:rFonts w:ascii="Arial" w:hAnsi="Arial" w:cs="Arial"/>
        </w:rPr>
        <w:t>wall</w:t>
      </w:r>
      <w:r w:rsidRPr="000A3D7D">
        <w:rPr>
          <w:rFonts w:ascii="Arial" w:hAnsi="Arial" w:cs="Arial"/>
        </w:rPr>
        <w:t xml:space="preserve"> panels, </w:t>
      </w:r>
      <w:proofErr w:type="gramStart"/>
      <w:r w:rsidRPr="000A3D7D">
        <w:rPr>
          <w:rFonts w:ascii="Arial" w:hAnsi="Arial" w:cs="Arial"/>
        </w:rPr>
        <w:t>trim</w:t>
      </w:r>
      <w:proofErr w:type="gramEnd"/>
      <w:r w:rsidRPr="000A3D7D">
        <w:rPr>
          <w:rFonts w:ascii="Arial" w:hAnsi="Arial" w:cs="Arial"/>
        </w:rPr>
        <w:t xml:space="preserve"> and other accessories from a manufacturer capable of providing on-site technical support and installation assistance.</w:t>
      </w:r>
    </w:p>
    <w:p w14:paraId="656ACBEA" w14:textId="77777777" w:rsidR="00C46FD7" w:rsidRPr="000A3D7D" w:rsidRDefault="00C46FD7" w:rsidP="00C46FD7">
      <w:pPr>
        <w:ind w:left="720"/>
        <w:rPr>
          <w:rFonts w:ascii="Arial" w:hAnsi="Arial" w:cs="Arial"/>
        </w:rPr>
      </w:pPr>
    </w:p>
    <w:p w14:paraId="4D1DC220" w14:textId="77777777" w:rsidR="007A241B" w:rsidRPr="000A3D7D" w:rsidRDefault="007A241B" w:rsidP="007A241B">
      <w:pPr>
        <w:rPr>
          <w:rFonts w:ascii="Arial" w:hAnsi="Arial" w:cs="Arial"/>
        </w:rPr>
      </w:pPr>
    </w:p>
    <w:p w14:paraId="09AD119B" w14:textId="77777777" w:rsidR="007A241B" w:rsidRPr="000A3D7D" w:rsidRDefault="007A241B" w:rsidP="007A241B">
      <w:pPr>
        <w:rPr>
          <w:rFonts w:ascii="Arial" w:hAnsi="Arial" w:cs="Arial"/>
        </w:rPr>
      </w:pPr>
      <w:r w:rsidRPr="000A3D7D">
        <w:rPr>
          <w:rFonts w:ascii="Arial" w:hAnsi="Arial" w:cs="Arial"/>
        </w:rPr>
        <w:t>PART 3 EXECUTION</w:t>
      </w:r>
    </w:p>
    <w:p w14:paraId="4F8921D4" w14:textId="77777777" w:rsidR="0076391B" w:rsidRPr="000A3D7D" w:rsidRDefault="0076391B" w:rsidP="007A241B">
      <w:pPr>
        <w:rPr>
          <w:rFonts w:ascii="Arial" w:hAnsi="Arial" w:cs="Arial"/>
        </w:rPr>
      </w:pPr>
    </w:p>
    <w:p w14:paraId="5AE39689" w14:textId="77777777" w:rsidR="0047257C" w:rsidRPr="000A3D7D" w:rsidRDefault="0047257C" w:rsidP="007A241B">
      <w:pPr>
        <w:rPr>
          <w:rFonts w:ascii="Arial" w:hAnsi="Arial" w:cs="Arial"/>
        </w:rPr>
      </w:pPr>
    </w:p>
    <w:p w14:paraId="6812DB69" w14:textId="77777777" w:rsidR="00D72B24" w:rsidRPr="000A3D7D" w:rsidRDefault="00D72B24" w:rsidP="00381AC3">
      <w:pPr>
        <w:jc w:val="both"/>
        <w:rPr>
          <w:rFonts w:ascii="Arial" w:hAnsi="Arial" w:cs="Arial"/>
          <w:color w:val="4F81BD"/>
        </w:rPr>
      </w:pPr>
      <w:r w:rsidRPr="000A3D7D">
        <w:rPr>
          <w:rFonts w:ascii="Arial" w:hAnsi="Arial" w:cs="Arial"/>
          <w:color w:val="4F81BD"/>
        </w:rPr>
        <w:t xml:space="preserve">Editor Note: </w:t>
      </w:r>
      <w:r w:rsidR="008E661C" w:rsidRPr="000A3D7D">
        <w:rPr>
          <w:rFonts w:ascii="Arial" w:hAnsi="Arial" w:cs="Arial"/>
          <w:color w:val="4F81BD"/>
        </w:rPr>
        <w:t xml:space="preserve">Retain paragraph below </w:t>
      </w:r>
      <w:r w:rsidRPr="000A3D7D">
        <w:rPr>
          <w:rFonts w:ascii="Arial" w:hAnsi="Arial" w:cs="Arial"/>
          <w:color w:val="4F81BD"/>
        </w:rPr>
        <w:t>if installation by approved installers is required.</w:t>
      </w:r>
    </w:p>
    <w:p w14:paraId="36783C96" w14:textId="77777777" w:rsidR="0076391B" w:rsidRPr="000A3D7D" w:rsidRDefault="00D72B24" w:rsidP="007A241B">
      <w:pPr>
        <w:rPr>
          <w:rFonts w:ascii="Arial" w:hAnsi="Arial" w:cs="Arial"/>
        </w:rPr>
      </w:pPr>
      <w:r w:rsidRPr="000A3D7D">
        <w:rPr>
          <w:rFonts w:ascii="Arial" w:hAnsi="Arial" w:cs="Arial"/>
        </w:rPr>
        <w:t>3.1 INSTALLERS</w:t>
      </w:r>
    </w:p>
    <w:p w14:paraId="3DB9207B" w14:textId="77777777" w:rsidR="00D72B24" w:rsidRPr="000A3D7D" w:rsidRDefault="00D72B24" w:rsidP="007A241B">
      <w:pPr>
        <w:rPr>
          <w:rFonts w:ascii="Arial" w:hAnsi="Arial" w:cs="Arial"/>
        </w:rPr>
      </w:pPr>
    </w:p>
    <w:p w14:paraId="021FEE4C" w14:textId="77777777" w:rsidR="00D72B24" w:rsidRPr="000A3D7D" w:rsidRDefault="008E661C" w:rsidP="00D72B24">
      <w:pPr>
        <w:ind w:left="720"/>
        <w:rPr>
          <w:rFonts w:ascii="Arial" w:hAnsi="Arial" w:cs="Arial"/>
        </w:rPr>
      </w:pPr>
      <w:r w:rsidRPr="000A3D7D">
        <w:rPr>
          <w:rFonts w:ascii="Arial" w:hAnsi="Arial" w:cs="Arial"/>
        </w:rPr>
        <w:t xml:space="preserve">A. </w:t>
      </w:r>
      <w:r w:rsidR="00D72B24" w:rsidRPr="000A3D7D">
        <w:rPr>
          <w:rFonts w:ascii="Arial" w:hAnsi="Arial" w:cs="Arial"/>
        </w:rPr>
        <w:t>&lt;</w:t>
      </w:r>
      <w:r w:rsidR="00D72B24" w:rsidRPr="000A3D7D">
        <w:rPr>
          <w:rFonts w:ascii="Arial" w:hAnsi="Arial" w:cs="Arial"/>
          <w:b/>
        </w:rPr>
        <w:t>Insert acceptable installer</w:t>
      </w:r>
      <w:r w:rsidRPr="000A3D7D">
        <w:rPr>
          <w:rFonts w:ascii="Arial" w:hAnsi="Arial" w:cs="Arial"/>
          <w:b/>
        </w:rPr>
        <w:t>s and</w:t>
      </w:r>
      <w:r w:rsidR="00D72B24" w:rsidRPr="000A3D7D">
        <w:rPr>
          <w:rFonts w:ascii="Arial" w:hAnsi="Arial" w:cs="Arial"/>
          <w:b/>
        </w:rPr>
        <w:t xml:space="preserve"> contact information</w:t>
      </w:r>
      <w:r w:rsidR="00D72B24" w:rsidRPr="000A3D7D">
        <w:rPr>
          <w:rFonts w:ascii="Arial" w:hAnsi="Arial" w:cs="Arial"/>
        </w:rPr>
        <w:t>&gt;.</w:t>
      </w:r>
    </w:p>
    <w:p w14:paraId="1E058465" w14:textId="77777777" w:rsidR="004670AD" w:rsidRPr="000A3D7D" w:rsidRDefault="004670AD" w:rsidP="004670AD">
      <w:pPr>
        <w:ind w:left="720"/>
        <w:rPr>
          <w:rFonts w:ascii="Arial" w:hAnsi="Arial" w:cs="Arial"/>
        </w:rPr>
      </w:pPr>
    </w:p>
    <w:p w14:paraId="54B4E5AB" w14:textId="77777777" w:rsidR="007A241B" w:rsidRPr="000A3D7D" w:rsidRDefault="007A241B" w:rsidP="007A241B">
      <w:pPr>
        <w:rPr>
          <w:rFonts w:ascii="Arial" w:hAnsi="Arial" w:cs="Arial"/>
        </w:rPr>
      </w:pPr>
    </w:p>
    <w:p w14:paraId="3ADBACD5" w14:textId="77777777" w:rsidR="007A241B" w:rsidRPr="000A3D7D" w:rsidRDefault="004670AD" w:rsidP="007A241B">
      <w:pPr>
        <w:rPr>
          <w:rFonts w:ascii="Arial" w:hAnsi="Arial" w:cs="Arial"/>
        </w:rPr>
      </w:pPr>
      <w:r w:rsidRPr="000A3D7D">
        <w:rPr>
          <w:rFonts w:ascii="Arial" w:hAnsi="Arial" w:cs="Arial"/>
        </w:rPr>
        <w:t>3.2</w:t>
      </w:r>
      <w:r w:rsidR="007A241B" w:rsidRPr="000A3D7D">
        <w:rPr>
          <w:rFonts w:ascii="Arial" w:hAnsi="Arial" w:cs="Arial"/>
        </w:rPr>
        <w:t xml:space="preserve"> PREPARATION</w:t>
      </w:r>
    </w:p>
    <w:p w14:paraId="18824DCF" w14:textId="77777777" w:rsidR="009B6C31" w:rsidRPr="000A3D7D" w:rsidRDefault="009B6C31" w:rsidP="00B15A42">
      <w:pPr>
        <w:rPr>
          <w:rFonts w:ascii="Arial" w:hAnsi="Arial" w:cs="Arial"/>
        </w:rPr>
      </w:pPr>
    </w:p>
    <w:p w14:paraId="59EFBD4A" w14:textId="77777777" w:rsidR="007A241B" w:rsidRPr="000A3D7D" w:rsidRDefault="00B15A42" w:rsidP="004670AD">
      <w:pPr>
        <w:ind w:left="720"/>
        <w:rPr>
          <w:rFonts w:ascii="Arial" w:hAnsi="Arial" w:cs="Arial"/>
        </w:rPr>
      </w:pPr>
      <w:r w:rsidRPr="000A3D7D">
        <w:rPr>
          <w:rFonts w:ascii="Arial" w:hAnsi="Arial" w:cs="Arial"/>
        </w:rPr>
        <w:t>A</w:t>
      </w:r>
      <w:r w:rsidR="009B6C31" w:rsidRPr="000A3D7D">
        <w:rPr>
          <w:rFonts w:ascii="Arial" w:hAnsi="Arial" w:cs="Arial"/>
        </w:rPr>
        <w:t xml:space="preserve">. Miscellaneous Framing: Install furring, angles, </w:t>
      </w:r>
      <w:proofErr w:type="spellStart"/>
      <w:r w:rsidR="00066F8E" w:rsidRPr="000A3D7D">
        <w:rPr>
          <w:rFonts w:ascii="Arial" w:hAnsi="Arial" w:cs="Arial"/>
        </w:rPr>
        <w:t>s</w:t>
      </w:r>
      <w:r w:rsidR="009B6C31" w:rsidRPr="000A3D7D">
        <w:rPr>
          <w:rFonts w:ascii="Arial" w:hAnsi="Arial" w:cs="Arial"/>
        </w:rPr>
        <w:t>ubpurlin</w:t>
      </w:r>
      <w:r w:rsidRPr="000A3D7D">
        <w:rPr>
          <w:rFonts w:ascii="Arial" w:hAnsi="Arial" w:cs="Arial"/>
        </w:rPr>
        <w:t>s</w:t>
      </w:r>
      <w:proofErr w:type="spellEnd"/>
      <w:r w:rsidRPr="000A3D7D">
        <w:rPr>
          <w:rFonts w:ascii="Arial" w:hAnsi="Arial" w:cs="Arial"/>
        </w:rPr>
        <w:t xml:space="preserve">, and other miscellaneous wall </w:t>
      </w:r>
      <w:r w:rsidR="009B6C31" w:rsidRPr="000A3D7D">
        <w:rPr>
          <w:rFonts w:ascii="Arial" w:hAnsi="Arial" w:cs="Arial"/>
        </w:rPr>
        <w:t>panel support members and a</w:t>
      </w:r>
      <w:r w:rsidRPr="000A3D7D">
        <w:rPr>
          <w:rFonts w:ascii="Arial" w:hAnsi="Arial" w:cs="Arial"/>
        </w:rPr>
        <w:t>nchorage according to metal wall</w:t>
      </w:r>
      <w:r w:rsidR="009B6C31" w:rsidRPr="000A3D7D">
        <w:rPr>
          <w:rFonts w:ascii="Arial" w:hAnsi="Arial" w:cs="Arial"/>
        </w:rPr>
        <w:t xml:space="preserve"> panel manufacturer's recommendations.</w:t>
      </w:r>
    </w:p>
    <w:p w14:paraId="5D3D9779" w14:textId="77777777" w:rsidR="004670AD" w:rsidRPr="000A3D7D" w:rsidRDefault="004670AD" w:rsidP="004670AD">
      <w:pPr>
        <w:ind w:left="720"/>
        <w:rPr>
          <w:rFonts w:ascii="Arial" w:hAnsi="Arial" w:cs="Arial"/>
        </w:rPr>
      </w:pPr>
    </w:p>
    <w:p w14:paraId="1EE8E3C3" w14:textId="77777777" w:rsidR="009B6C31" w:rsidRPr="000A3D7D" w:rsidRDefault="009B6C31" w:rsidP="007A241B">
      <w:pPr>
        <w:rPr>
          <w:rFonts w:ascii="Arial" w:hAnsi="Arial" w:cs="Arial"/>
        </w:rPr>
      </w:pPr>
    </w:p>
    <w:p w14:paraId="67766B68" w14:textId="77777777" w:rsidR="009B6C31" w:rsidRPr="000A3D7D" w:rsidRDefault="009B6C31" w:rsidP="009B6C31">
      <w:pPr>
        <w:rPr>
          <w:rFonts w:ascii="Arial" w:hAnsi="Arial" w:cs="Arial"/>
        </w:rPr>
      </w:pPr>
      <w:r w:rsidRPr="000A3D7D">
        <w:rPr>
          <w:rFonts w:ascii="Arial" w:hAnsi="Arial" w:cs="Arial"/>
        </w:rPr>
        <w:t>3.</w:t>
      </w:r>
      <w:r w:rsidR="00B15A42" w:rsidRPr="000A3D7D">
        <w:rPr>
          <w:rFonts w:ascii="Arial" w:hAnsi="Arial" w:cs="Arial"/>
        </w:rPr>
        <w:t>3</w:t>
      </w:r>
      <w:r w:rsidRPr="000A3D7D">
        <w:rPr>
          <w:rFonts w:ascii="Arial" w:hAnsi="Arial" w:cs="Arial"/>
        </w:rPr>
        <w:t xml:space="preserve"> THERMAL INSULATION INSTALLATION</w:t>
      </w:r>
    </w:p>
    <w:p w14:paraId="45035E21" w14:textId="77777777" w:rsidR="009B6C31" w:rsidRPr="000A3D7D" w:rsidRDefault="009B6C31" w:rsidP="009B6C31">
      <w:pPr>
        <w:rPr>
          <w:rFonts w:ascii="Arial" w:hAnsi="Arial" w:cs="Arial"/>
        </w:rPr>
      </w:pPr>
    </w:p>
    <w:p w14:paraId="2D3F00AA" w14:textId="77777777"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 of polyethyl</w:t>
      </w:r>
      <w:r w:rsidR="0007559E" w:rsidRPr="000A3D7D">
        <w:rPr>
          <w:rFonts w:ascii="Arial" w:hAnsi="Arial" w:cs="Arial"/>
          <w:color w:val="4F81BD"/>
        </w:rPr>
        <w:t>ene vapor retarder is required.</w:t>
      </w:r>
    </w:p>
    <w:p w14:paraId="65094A14" w14:textId="77777777" w:rsidR="009B6C31" w:rsidRPr="000A3D7D" w:rsidRDefault="009B6C31" w:rsidP="009B6C31">
      <w:pPr>
        <w:ind w:left="720"/>
        <w:rPr>
          <w:rFonts w:ascii="Arial" w:hAnsi="Arial" w:cs="Arial"/>
        </w:rPr>
      </w:pPr>
      <w:r w:rsidRPr="000A3D7D">
        <w:rPr>
          <w:rFonts w:ascii="Arial" w:hAnsi="Arial" w:cs="Arial"/>
        </w:rPr>
        <w:t>A. Polyethylene Vapor Retarder:</w:t>
      </w:r>
      <w:r w:rsidR="00D72B24" w:rsidRPr="000A3D7D">
        <w:rPr>
          <w:rFonts w:ascii="Arial" w:hAnsi="Arial" w:cs="Arial"/>
        </w:rPr>
        <w:t xml:space="preserve"> &lt;</w:t>
      </w:r>
      <w:r w:rsidR="00D72B24" w:rsidRPr="000A3D7D">
        <w:rPr>
          <w:rFonts w:ascii="Arial" w:hAnsi="Arial" w:cs="Arial"/>
          <w:b/>
        </w:rPr>
        <w:t>Insert requirements</w:t>
      </w:r>
      <w:r w:rsidR="00D72B24" w:rsidRPr="000A3D7D">
        <w:rPr>
          <w:rFonts w:ascii="Arial" w:hAnsi="Arial" w:cs="Arial"/>
        </w:rPr>
        <w:t>&gt;.</w:t>
      </w:r>
    </w:p>
    <w:p w14:paraId="306BD6AE" w14:textId="77777777" w:rsidR="009B6C31" w:rsidRPr="000A3D7D" w:rsidRDefault="009B6C31" w:rsidP="009B6C31">
      <w:pPr>
        <w:ind w:left="720"/>
        <w:rPr>
          <w:rFonts w:ascii="Arial" w:hAnsi="Arial" w:cs="Arial"/>
        </w:rPr>
      </w:pPr>
    </w:p>
    <w:p w14:paraId="34179CE4" w14:textId="77777777"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 of board insulation is required.</w:t>
      </w:r>
    </w:p>
    <w:p w14:paraId="08EA9BD7" w14:textId="77777777" w:rsidR="009B6C31" w:rsidRPr="000A3D7D" w:rsidRDefault="009B6C31" w:rsidP="009B6C31">
      <w:pPr>
        <w:ind w:left="720"/>
        <w:rPr>
          <w:rFonts w:ascii="Arial" w:hAnsi="Arial" w:cs="Arial"/>
        </w:rPr>
      </w:pPr>
      <w:r w:rsidRPr="000A3D7D">
        <w:rPr>
          <w:rFonts w:ascii="Arial" w:hAnsi="Arial" w:cs="Arial"/>
        </w:rPr>
        <w:t xml:space="preserve">B. </w:t>
      </w:r>
      <w:r w:rsidR="00D72B24" w:rsidRPr="000A3D7D">
        <w:rPr>
          <w:rFonts w:ascii="Arial" w:hAnsi="Arial" w:cs="Arial"/>
        </w:rPr>
        <w:t xml:space="preserve">Board Insulation: </w:t>
      </w:r>
      <w:r w:rsidRPr="000A3D7D">
        <w:rPr>
          <w:rFonts w:ascii="Arial" w:hAnsi="Arial" w:cs="Arial"/>
        </w:rPr>
        <w:t>&lt;</w:t>
      </w:r>
      <w:r w:rsidRPr="000A3D7D">
        <w:rPr>
          <w:rFonts w:ascii="Arial" w:hAnsi="Arial" w:cs="Arial"/>
          <w:b/>
        </w:rPr>
        <w:t>Insert requirements</w:t>
      </w:r>
      <w:r w:rsidRPr="000A3D7D">
        <w:rPr>
          <w:rFonts w:ascii="Arial" w:hAnsi="Arial" w:cs="Arial"/>
        </w:rPr>
        <w:t>&gt;</w:t>
      </w:r>
      <w:r w:rsidR="000A3D7D">
        <w:rPr>
          <w:rFonts w:ascii="Arial" w:hAnsi="Arial" w:cs="Arial"/>
        </w:rPr>
        <w:t>.</w:t>
      </w:r>
      <w:r w:rsidR="00D72B24" w:rsidRPr="000A3D7D">
        <w:rPr>
          <w:rFonts w:ascii="Arial" w:hAnsi="Arial" w:cs="Arial"/>
        </w:rPr>
        <w:t xml:space="preserve"> </w:t>
      </w:r>
      <w:r w:rsidRPr="000A3D7D">
        <w:rPr>
          <w:rFonts w:ascii="Arial" w:hAnsi="Arial" w:cs="Arial"/>
        </w:rPr>
        <w:t>Comply with installation requirements in Division 07 Section "Thermal Insulation."</w:t>
      </w:r>
    </w:p>
    <w:p w14:paraId="2B6945BF" w14:textId="77777777" w:rsidR="008E661C" w:rsidRPr="000A3D7D" w:rsidRDefault="008E661C" w:rsidP="009B6C31">
      <w:pPr>
        <w:ind w:left="720"/>
        <w:rPr>
          <w:rFonts w:ascii="Arial" w:hAnsi="Arial" w:cs="Arial"/>
        </w:rPr>
      </w:pPr>
    </w:p>
    <w:p w14:paraId="00A58489" w14:textId="77777777" w:rsidR="008E661C" w:rsidRPr="000A3D7D" w:rsidRDefault="008E661C" w:rsidP="00381AC3">
      <w:pPr>
        <w:jc w:val="both"/>
        <w:rPr>
          <w:rFonts w:ascii="Arial" w:hAnsi="Arial" w:cs="Arial"/>
          <w:color w:val="4F81BD"/>
        </w:rPr>
      </w:pPr>
      <w:r w:rsidRPr="000A3D7D">
        <w:rPr>
          <w:rFonts w:ascii="Arial" w:hAnsi="Arial" w:cs="Arial"/>
          <w:color w:val="4F81BD"/>
        </w:rPr>
        <w:t>Editor Note: Retain paragraph below if installation</w:t>
      </w:r>
      <w:r w:rsidR="00B15A42" w:rsidRPr="000A3D7D">
        <w:rPr>
          <w:rFonts w:ascii="Arial" w:hAnsi="Arial" w:cs="Arial"/>
          <w:color w:val="4F81BD"/>
        </w:rPr>
        <w:t xml:space="preserve"> of blanket</w:t>
      </w:r>
      <w:r w:rsidRPr="000A3D7D">
        <w:rPr>
          <w:rFonts w:ascii="Arial" w:hAnsi="Arial" w:cs="Arial"/>
          <w:color w:val="4F81BD"/>
        </w:rPr>
        <w:t xml:space="preserve"> insulation is </w:t>
      </w:r>
      <w:proofErr w:type="gramStart"/>
      <w:r w:rsidRPr="000A3D7D">
        <w:rPr>
          <w:rFonts w:ascii="Arial" w:hAnsi="Arial" w:cs="Arial"/>
          <w:color w:val="4F81BD"/>
        </w:rPr>
        <w:t>required..</w:t>
      </w:r>
      <w:proofErr w:type="gramEnd"/>
    </w:p>
    <w:p w14:paraId="68DA2E92" w14:textId="77777777" w:rsidR="009B6C31" w:rsidRPr="000A3D7D" w:rsidRDefault="009B6C31" w:rsidP="009B6C31">
      <w:pPr>
        <w:ind w:left="720"/>
        <w:rPr>
          <w:rFonts w:ascii="Arial" w:hAnsi="Arial" w:cs="Arial"/>
        </w:rPr>
      </w:pPr>
      <w:r w:rsidRPr="000A3D7D">
        <w:rPr>
          <w:rFonts w:ascii="Arial" w:hAnsi="Arial" w:cs="Arial"/>
        </w:rPr>
        <w:t xml:space="preserve">C. Blanket Insulation: </w:t>
      </w:r>
      <w:r w:rsidR="00D72B24" w:rsidRPr="000A3D7D">
        <w:rPr>
          <w:rFonts w:ascii="Arial" w:hAnsi="Arial" w:cs="Arial"/>
        </w:rPr>
        <w:t>&lt;</w:t>
      </w:r>
      <w:r w:rsidR="00D72B24" w:rsidRPr="000A3D7D">
        <w:rPr>
          <w:rFonts w:ascii="Arial" w:hAnsi="Arial" w:cs="Arial"/>
          <w:b/>
        </w:rPr>
        <w:t>Insert requirements</w:t>
      </w:r>
      <w:r w:rsidR="00D72B24" w:rsidRPr="000A3D7D">
        <w:rPr>
          <w:rFonts w:ascii="Arial" w:hAnsi="Arial" w:cs="Arial"/>
        </w:rPr>
        <w:t>&gt;</w:t>
      </w:r>
      <w:r w:rsidR="000A3D7D">
        <w:rPr>
          <w:rFonts w:ascii="Arial" w:hAnsi="Arial" w:cs="Arial"/>
        </w:rPr>
        <w:t>.</w:t>
      </w:r>
      <w:r w:rsidR="00D72B24" w:rsidRPr="000A3D7D">
        <w:rPr>
          <w:rFonts w:ascii="Arial" w:hAnsi="Arial" w:cs="Arial"/>
        </w:rPr>
        <w:t xml:space="preserve"> Comply with installation requirements in Division 07 Section "Thermal Insulation."</w:t>
      </w:r>
    </w:p>
    <w:p w14:paraId="153976BA" w14:textId="77777777" w:rsidR="009B6C31" w:rsidRPr="000A3D7D" w:rsidRDefault="009B6C31" w:rsidP="007A241B">
      <w:pPr>
        <w:rPr>
          <w:rFonts w:ascii="Arial" w:hAnsi="Arial" w:cs="Arial"/>
        </w:rPr>
      </w:pPr>
    </w:p>
    <w:p w14:paraId="588C7AC9" w14:textId="77777777" w:rsidR="009B6C31" w:rsidRPr="000A3D7D" w:rsidRDefault="009B6C31" w:rsidP="007A241B">
      <w:pPr>
        <w:rPr>
          <w:rFonts w:ascii="Arial" w:hAnsi="Arial" w:cs="Arial"/>
        </w:rPr>
      </w:pPr>
    </w:p>
    <w:p w14:paraId="204F5A39" w14:textId="77777777" w:rsidR="007A241B" w:rsidRPr="000A3D7D" w:rsidRDefault="00D72B24" w:rsidP="007A241B">
      <w:pPr>
        <w:rPr>
          <w:rFonts w:ascii="Arial" w:hAnsi="Arial" w:cs="Arial"/>
        </w:rPr>
      </w:pPr>
      <w:r w:rsidRPr="000A3D7D">
        <w:rPr>
          <w:rFonts w:ascii="Arial" w:hAnsi="Arial" w:cs="Arial"/>
        </w:rPr>
        <w:t>3.</w:t>
      </w:r>
      <w:r w:rsidR="00B15A42" w:rsidRPr="000A3D7D">
        <w:rPr>
          <w:rFonts w:ascii="Arial" w:hAnsi="Arial" w:cs="Arial"/>
        </w:rPr>
        <w:t>4</w:t>
      </w:r>
      <w:r w:rsidRPr="000A3D7D">
        <w:rPr>
          <w:rFonts w:ascii="Arial" w:hAnsi="Arial" w:cs="Arial"/>
        </w:rPr>
        <w:t xml:space="preserve"> METAL </w:t>
      </w:r>
      <w:r w:rsidR="00B15A42" w:rsidRPr="000A3D7D">
        <w:rPr>
          <w:rFonts w:ascii="Arial" w:hAnsi="Arial" w:cs="Arial"/>
        </w:rPr>
        <w:t xml:space="preserve">WALL </w:t>
      </w:r>
      <w:r w:rsidRPr="000A3D7D">
        <w:rPr>
          <w:rFonts w:ascii="Arial" w:hAnsi="Arial" w:cs="Arial"/>
        </w:rPr>
        <w:t>PANEL INSTALLATION</w:t>
      </w:r>
    </w:p>
    <w:p w14:paraId="1F44F116" w14:textId="77777777" w:rsidR="00D72B24" w:rsidRPr="000A3D7D" w:rsidRDefault="00D72B24" w:rsidP="007A241B">
      <w:pPr>
        <w:rPr>
          <w:rFonts w:ascii="Arial" w:hAnsi="Arial" w:cs="Arial"/>
        </w:rPr>
      </w:pPr>
    </w:p>
    <w:p w14:paraId="32E18B32" w14:textId="77777777" w:rsidR="004A4191" w:rsidRPr="000A3D7D" w:rsidRDefault="007A241B" w:rsidP="007A241B">
      <w:pPr>
        <w:ind w:left="720"/>
        <w:rPr>
          <w:rFonts w:ascii="Arial" w:hAnsi="Arial" w:cs="Arial"/>
        </w:rPr>
      </w:pPr>
      <w:r w:rsidRPr="000A3D7D">
        <w:rPr>
          <w:rFonts w:ascii="Arial" w:hAnsi="Arial" w:cs="Arial"/>
        </w:rPr>
        <w:t>A. General: Comply with panel manufact</w:t>
      </w:r>
      <w:r w:rsidR="004670AD" w:rsidRPr="000A3D7D">
        <w:rPr>
          <w:rFonts w:ascii="Arial" w:hAnsi="Arial" w:cs="Arial"/>
        </w:rPr>
        <w:t>urer’s installation instructions including but not limited to s</w:t>
      </w:r>
      <w:r w:rsidR="004A4191" w:rsidRPr="000A3D7D">
        <w:rPr>
          <w:rFonts w:ascii="Arial" w:hAnsi="Arial" w:cs="Arial"/>
        </w:rPr>
        <w:t>pecial techniques</w:t>
      </w:r>
      <w:r w:rsidR="004670AD" w:rsidRPr="000A3D7D">
        <w:rPr>
          <w:rFonts w:ascii="Arial" w:hAnsi="Arial" w:cs="Arial"/>
        </w:rPr>
        <w:t>, i</w:t>
      </w:r>
      <w:r w:rsidR="004A4191" w:rsidRPr="000A3D7D">
        <w:rPr>
          <w:rFonts w:ascii="Arial" w:hAnsi="Arial" w:cs="Arial"/>
        </w:rPr>
        <w:t>nterface with other work</w:t>
      </w:r>
      <w:r w:rsidR="004670AD" w:rsidRPr="000A3D7D">
        <w:rPr>
          <w:rFonts w:ascii="Arial" w:hAnsi="Arial" w:cs="Arial"/>
        </w:rPr>
        <w:t>,</w:t>
      </w:r>
      <w:r w:rsidR="00202EE5" w:rsidRPr="000A3D7D">
        <w:rPr>
          <w:rFonts w:ascii="Arial" w:hAnsi="Arial" w:cs="Arial"/>
        </w:rPr>
        <w:t xml:space="preserve"> </w:t>
      </w:r>
      <w:r w:rsidR="004670AD" w:rsidRPr="000A3D7D">
        <w:rPr>
          <w:rFonts w:ascii="Arial" w:hAnsi="Arial" w:cs="Arial"/>
        </w:rPr>
        <w:t>and integration of systems.</w:t>
      </w:r>
    </w:p>
    <w:p w14:paraId="11A5CB78" w14:textId="77777777" w:rsidR="004A4191" w:rsidRPr="000A3D7D" w:rsidRDefault="004A4191" w:rsidP="007A241B">
      <w:pPr>
        <w:ind w:left="720"/>
        <w:rPr>
          <w:rFonts w:ascii="Arial" w:hAnsi="Arial" w:cs="Arial"/>
        </w:rPr>
      </w:pPr>
    </w:p>
    <w:p w14:paraId="207B66F4" w14:textId="77777777" w:rsidR="007A241B" w:rsidRPr="000A3D7D" w:rsidRDefault="00F81D62" w:rsidP="007A241B">
      <w:pPr>
        <w:ind w:left="720"/>
        <w:rPr>
          <w:rFonts w:ascii="Arial" w:hAnsi="Arial" w:cs="Arial"/>
        </w:rPr>
      </w:pPr>
      <w:r w:rsidRPr="000A3D7D">
        <w:rPr>
          <w:rFonts w:ascii="Arial" w:hAnsi="Arial" w:cs="Arial"/>
        </w:rPr>
        <w:t xml:space="preserve">B. Fasten metal </w:t>
      </w:r>
      <w:r w:rsidR="00B15A42" w:rsidRPr="000A3D7D">
        <w:rPr>
          <w:rFonts w:ascii="Arial" w:hAnsi="Arial" w:cs="Arial"/>
        </w:rPr>
        <w:t xml:space="preserve">wall </w:t>
      </w:r>
      <w:r w:rsidRPr="000A3D7D">
        <w:rPr>
          <w:rFonts w:ascii="Arial" w:hAnsi="Arial" w:cs="Arial"/>
        </w:rPr>
        <w:t xml:space="preserve">panels to supports with concealed clips at each standing-seam joint at location, spacing, and using </w:t>
      </w:r>
      <w:r w:rsidR="00290B1C" w:rsidRPr="000A3D7D">
        <w:rPr>
          <w:rFonts w:ascii="Arial" w:hAnsi="Arial" w:cs="Arial"/>
        </w:rPr>
        <w:t xml:space="preserve">proper </w:t>
      </w:r>
      <w:r w:rsidRPr="000A3D7D">
        <w:rPr>
          <w:rFonts w:ascii="Arial" w:hAnsi="Arial" w:cs="Arial"/>
        </w:rPr>
        <w:t xml:space="preserve">fasteners </w:t>
      </w:r>
      <w:r w:rsidR="00290B1C" w:rsidRPr="000A3D7D">
        <w:rPr>
          <w:rFonts w:ascii="Arial" w:hAnsi="Arial" w:cs="Arial"/>
        </w:rPr>
        <w:t xml:space="preserve">as </w:t>
      </w:r>
      <w:r w:rsidRPr="000A3D7D">
        <w:rPr>
          <w:rFonts w:ascii="Arial" w:hAnsi="Arial" w:cs="Arial"/>
        </w:rPr>
        <w:t>recommended by panel manufacturer.</w:t>
      </w:r>
    </w:p>
    <w:p w14:paraId="3929667F" w14:textId="77777777" w:rsidR="007A241B" w:rsidRPr="000A3D7D" w:rsidRDefault="007A241B" w:rsidP="007A241B">
      <w:pPr>
        <w:ind w:left="1440"/>
        <w:rPr>
          <w:rFonts w:ascii="Arial" w:hAnsi="Arial" w:cs="Arial"/>
        </w:rPr>
      </w:pPr>
    </w:p>
    <w:p w14:paraId="044DF766" w14:textId="77777777" w:rsidR="007A241B" w:rsidRPr="000A3D7D" w:rsidRDefault="00F81D62" w:rsidP="007A241B">
      <w:pPr>
        <w:ind w:left="720"/>
        <w:rPr>
          <w:rFonts w:ascii="Arial" w:hAnsi="Arial" w:cs="Arial"/>
        </w:rPr>
      </w:pPr>
      <w:r w:rsidRPr="000A3D7D">
        <w:rPr>
          <w:rFonts w:ascii="Arial" w:hAnsi="Arial" w:cs="Arial"/>
        </w:rPr>
        <w:t>C</w:t>
      </w:r>
      <w:r w:rsidR="007A241B" w:rsidRPr="000A3D7D">
        <w:rPr>
          <w:rFonts w:ascii="Arial" w:hAnsi="Arial" w:cs="Arial"/>
        </w:rPr>
        <w:t>. Tolerances: &lt;</w:t>
      </w:r>
      <w:r w:rsidR="007A241B" w:rsidRPr="000A3D7D">
        <w:rPr>
          <w:rFonts w:ascii="Arial" w:hAnsi="Arial" w:cs="Arial"/>
          <w:b/>
        </w:rPr>
        <w:t>Insert requirements</w:t>
      </w:r>
      <w:r w:rsidR="007A241B" w:rsidRPr="000A3D7D">
        <w:rPr>
          <w:rFonts w:ascii="Arial" w:hAnsi="Arial" w:cs="Arial"/>
        </w:rPr>
        <w:t>&gt;.</w:t>
      </w:r>
    </w:p>
    <w:p w14:paraId="3E18AEB0" w14:textId="77777777" w:rsidR="00F81D62" w:rsidRPr="000A3D7D" w:rsidRDefault="00F81D62" w:rsidP="007A241B">
      <w:pPr>
        <w:rPr>
          <w:rFonts w:ascii="Arial" w:hAnsi="Arial" w:cs="Arial"/>
        </w:rPr>
      </w:pPr>
    </w:p>
    <w:p w14:paraId="53F27D56" w14:textId="77777777" w:rsidR="00F81D62" w:rsidRPr="000A3D7D" w:rsidRDefault="00F81D62" w:rsidP="007A241B">
      <w:pPr>
        <w:rPr>
          <w:rFonts w:ascii="Arial" w:hAnsi="Arial" w:cs="Arial"/>
        </w:rPr>
      </w:pPr>
    </w:p>
    <w:p w14:paraId="18BF3F8F" w14:textId="77777777" w:rsidR="00F81D62"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5</w:t>
      </w:r>
      <w:r w:rsidRPr="000A3D7D">
        <w:rPr>
          <w:rFonts w:ascii="Arial" w:hAnsi="Arial" w:cs="Arial"/>
        </w:rPr>
        <w:t xml:space="preserve"> ACCESSORY INSTALLATION</w:t>
      </w:r>
    </w:p>
    <w:p w14:paraId="7BF61954" w14:textId="77777777" w:rsidR="00F81D62" w:rsidRPr="000A3D7D" w:rsidRDefault="00F81D62" w:rsidP="007A241B">
      <w:pPr>
        <w:rPr>
          <w:rFonts w:ascii="Arial" w:hAnsi="Arial" w:cs="Arial"/>
        </w:rPr>
      </w:pPr>
    </w:p>
    <w:p w14:paraId="2B369730" w14:textId="77777777" w:rsidR="00F81D62" w:rsidRPr="000A3D7D" w:rsidRDefault="00F81D62" w:rsidP="00F81D62">
      <w:pPr>
        <w:ind w:left="720"/>
        <w:rPr>
          <w:rFonts w:ascii="Arial" w:hAnsi="Arial" w:cs="Arial"/>
        </w:rPr>
      </w:pPr>
      <w:r w:rsidRPr="000A3D7D">
        <w:rPr>
          <w:rFonts w:ascii="Arial" w:hAnsi="Arial" w:cs="Arial"/>
        </w:rPr>
        <w:t>A. General: Install accessories using techniques recommended by manufacturer and which will assure positive anchorage to building and weather tight mounting. Provide for thermal movement. Coordinate installation with flashings and other components.</w:t>
      </w:r>
    </w:p>
    <w:p w14:paraId="6852E706" w14:textId="77777777" w:rsidR="00F81D62" w:rsidRPr="000A3D7D" w:rsidRDefault="00F81D62" w:rsidP="00F81D62">
      <w:pPr>
        <w:ind w:left="720"/>
        <w:rPr>
          <w:rFonts w:ascii="Arial" w:hAnsi="Arial" w:cs="Arial"/>
        </w:rPr>
      </w:pPr>
    </w:p>
    <w:p w14:paraId="4F75C22C" w14:textId="77777777" w:rsidR="00F81D62" w:rsidRPr="000A3D7D" w:rsidRDefault="00F81D62" w:rsidP="00F81D62">
      <w:pPr>
        <w:ind w:left="720"/>
        <w:rPr>
          <w:rFonts w:ascii="Arial" w:hAnsi="Arial" w:cs="Arial"/>
        </w:rPr>
      </w:pPr>
      <w:r w:rsidRPr="000A3D7D">
        <w:rPr>
          <w:rFonts w:ascii="Arial" w:hAnsi="Arial" w:cs="Arial"/>
        </w:rPr>
        <w:t>B. Flashing and Trim: Comply with performance requirements, manufacturer's written installation instructions, and the SMACNA "Architectural Sheet M</w:t>
      </w:r>
      <w:r w:rsidR="00290B1C" w:rsidRPr="000A3D7D">
        <w:rPr>
          <w:rFonts w:ascii="Arial" w:hAnsi="Arial" w:cs="Arial"/>
        </w:rPr>
        <w:t xml:space="preserve">etal Manual." Provide concealed fasteners where </w:t>
      </w:r>
      <w:proofErr w:type="gramStart"/>
      <w:r w:rsidR="00290B1C" w:rsidRPr="000A3D7D">
        <w:rPr>
          <w:rFonts w:ascii="Arial" w:hAnsi="Arial" w:cs="Arial"/>
        </w:rPr>
        <w:t>possible, and</w:t>
      </w:r>
      <w:proofErr w:type="gramEnd"/>
      <w:r w:rsidR="00290B1C" w:rsidRPr="000A3D7D">
        <w:rPr>
          <w:rFonts w:ascii="Arial" w:hAnsi="Arial" w:cs="Arial"/>
        </w:rPr>
        <w:t xml:space="preserve"> install units to true level. Install work with laps, joints, and seams that will be permanently watertight.</w:t>
      </w:r>
    </w:p>
    <w:p w14:paraId="73A6E886" w14:textId="77777777" w:rsidR="00F81D62" w:rsidRPr="000A3D7D" w:rsidRDefault="00F81D62" w:rsidP="007A241B">
      <w:pPr>
        <w:rPr>
          <w:rFonts w:ascii="Arial" w:hAnsi="Arial" w:cs="Arial"/>
        </w:rPr>
      </w:pPr>
    </w:p>
    <w:p w14:paraId="65335503" w14:textId="77777777" w:rsidR="002E1333" w:rsidRPr="000A3D7D" w:rsidRDefault="002E1333" w:rsidP="007A241B">
      <w:pPr>
        <w:rPr>
          <w:rFonts w:ascii="Arial" w:hAnsi="Arial" w:cs="Arial"/>
        </w:rPr>
      </w:pPr>
    </w:p>
    <w:p w14:paraId="7D514980" w14:textId="77777777" w:rsidR="007A241B" w:rsidRPr="000A3D7D" w:rsidRDefault="007A241B" w:rsidP="00381AC3">
      <w:pPr>
        <w:jc w:val="both"/>
        <w:rPr>
          <w:rFonts w:ascii="Arial" w:hAnsi="Arial" w:cs="Arial"/>
          <w:color w:val="4F81BD"/>
        </w:rPr>
      </w:pPr>
      <w:r w:rsidRPr="000A3D7D">
        <w:rPr>
          <w:rFonts w:ascii="Arial" w:hAnsi="Arial" w:cs="Arial"/>
          <w:color w:val="4F81BD"/>
        </w:rPr>
        <w:t xml:space="preserve">Editor Note: Retain article below if manufacturer site visits are required and edit to suit Project requirements. Consult with manufacturer for services </w:t>
      </w:r>
      <w:proofErr w:type="gramStart"/>
      <w:r w:rsidRPr="000A3D7D">
        <w:rPr>
          <w:rFonts w:ascii="Arial" w:hAnsi="Arial" w:cs="Arial"/>
          <w:color w:val="4F81BD"/>
        </w:rPr>
        <w:t>required, and</w:t>
      </w:r>
      <w:proofErr w:type="gramEnd"/>
      <w:r w:rsidRPr="000A3D7D">
        <w:rPr>
          <w:rFonts w:ascii="Arial" w:hAnsi="Arial" w:cs="Arial"/>
          <w:color w:val="4F81BD"/>
        </w:rPr>
        <w:t xml:space="preserve"> establish number and duration of periodic site visi</w:t>
      </w:r>
      <w:r w:rsidR="00290B1C" w:rsidRPr="000A3D7D">
        <w:rPr>
          <w:rFonts w:ascii="Arial" w:hAnsi="Arial" w:cs="Arial"/>
          <w:color w:val="4F81BD"/>
        </w:rPr>
        <w:t xml:space="preserve">ts with Owner and manufacturer. </w:t>
      </w:r>
      <w:r w:rsidRPr="000A3D7D">
        <w:rPr>
          <w:rFonts w:ascii="Arial" w:hAnsi="Arial" w:cs="Arial"/>
          <w:color w:val="4F81BD"/>
        </w:rPr>
        <w:t xml:space="preserve">Coordinate paragraph below with Division 01 Quality Assurance Section. </w:t>
      </w:r>
    </w:p>
    <w:p w14:paraId="327DA58B"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6</w:t>
      </w:r>
      <w:r w:rsidR="007A241B" w:rsidRPr="000A3D7D">
        <w:rPr>
          <w:rFonts w:ascii="Arial" w:hAnsi="Arial" w:cs="Arial"/>
        </w:rPr>
        <w:t xml:space="preserve"> FIELD QUALITY CONTROL</w:t>
      </w:r>
    </w:p>
    <w:p w14:paraId="19448AA8" w14:textId="77777777" w:rsidR="007A241B" w:rsidRPr="000A3D7D" w:rsidRDefault="007A241B" w:rsidP="007A241B">
      <w:pPr>
        <w:rPr>
          <w:rFonts w:ascii="Arial" w:hAnsi="Arial" w:cs="Arial"/>
        </w:rPr>
      </w:pPr>
    </w:p>
    <w:p w14:paraId="75881B9B" w14:textId="77777777" w:rsidR="007A241B" w:rsidRPr="000A3D7D" w:rsidRDefault="007A241B" w:rsidP="007A241B">
      <w:pPr>
        <w:ind w:left="720"/>
        <w:rPr>
          <w:rFonts w:ascii="Arial" w:hAnsi="Arial" w:cs="Arial"/>
        </w:rPr>
      </w:pPr>
      <w:r w:rsidRPr="000A3D7D">
        <w:rPr>
          <w:rFonts w:ascii="Arial" w:hAnsi="Arial" w:cs="Arial"/>
        </w:rPr>
        <w:t>A. Manufacturer’s Field Services: If requested by Owner, provide manufacturer’s field service consisting of product use recommendations and periodic site visits for inspection of product installation in accordance with manufacturer’s instructions.</w:t>
      </w:r>
    </w:p>
    <w:p w14:paraId="0197FB94" w14:textId="77777777" w:rsidR="007A241B" w:rsidRPr="000A3D7D" w:rsidRDefault="007A241B" w:rsidP="007A241B">
      <w:pPr>
        <w:ind w:left="720"/>
        <w:rPr>
          <w:rFonts w:ascii="Arial" w:hAnsi="Arial" w:cs="Arial"/>
        </w:rPr>
      </w:pPr>
    </w:p>
    <w:p w14:paraId="3E9B1064" w14:textId="77777777" w:rsidR="007A241B" w:rsidRPr="000A3D7D" w:rsidRDefault="007A241B" w:rsidP="007A241B">
      <w:pPr>
        <w:ind w:left="1440"/>
        <w:rPr>
          <w:rFonts w:ascii="Arial" w:hAnsi="Arial" w:cs="Arial"/>
        </w:rPr>
      </w:pPr>
      <w:r w:rsidRPr="000A3D7D">
        <w:rPr>
          <w:rFonts w:ascii="Arial" w:hAnsi="Arial" w:cs="Arial"/>
        </w:rPr>
        <w:t>1. Site Visits: &lt;</w:t>
      </w:r>
      <w:r w:rsidRPr="000A3D7D">
        <w:rPr>
          <w:rFonts w:ascii="Arial" w:hAnsi="Arial" w:cs="Arial"/>
          <w:b/>
        </w:rPr>
        <w:t>Insert requirements for site visits</w:t>
      </w:r>
      <w:r w:rsidRPr="000A3D7D">
        <w:rPr>
          <w:rFonts w:ascii="Arial" w:hAnsi="Arial" w:cs="Arial"/>
        </w:rPr>
        <w:t>&gt;</w:t>
      </w:r>
      <w:r w:rsidR="000A3D7D">
        <w:rPr>
          <w:rFonts w:ascii="Arial" w:hAnsi="Arial" w:cs="Arial"/>
        </w:rPr>
        <w:t>.</w:t>
      </w:r>
    </w:p>
    <w:p w14:paraId="5DD0ABF0" w14:textId="77777777" w:rsidR="007A241B" w:rsidRPr="000A3D7D" w:rsidRDefault="007A241B" w:rsidP="007A241B">
      <w:pPr>
        <w:rPr>
          <w:rFonts w:ascii="Arial" w:hAnsi="Arial" w:cs="Arial"/>
        </w:rPr>
      </w:pPr>
    </w:p>
    <w:p w14:paraId="2960F2CD" w14:textId="77777777" w:rsidR="007A241B" w:rsidRPr="000A3D7D" w:rsidRDefault="007A241B" w:rsidP="007A241B">
      <w:pPr>
        <w:rPr>
          <w:rFonts w:ascii="Arial" w:hAnsi="Arial" w:cs="Arial"/>
        </w:rPr>
      </w:pPr>
    </w:p>
    <w:p w14:paraId="074F696F"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7</w:t>
      </w:r>
      <w:r w:rsidR="007A241B" w:rsidRPr="000A3D7D">
        <w:rPr>
          <w:rFonts w:ascii="Arial" w:hAnsi="Arial" w:cs="Arial"/>
        </w:rPr>
        <w:t xml:space="preserve"> CLEANING</w:t>
      </w:r>
    </w:p>
    <w:p w14:paraId="0C8C7B54" w14:textId="77777777" w:rsidR="007A241B" w:rsidRPr="000A3D7D" w:rsidRDefault="007A241B" w:rsidP="007A241B">
      <w:pPr>
        <w:rPr>
          <w:rFonts w:ascii="Arial" w:hAnsi="Arial" w:cs="Arial"/>
        </w:rPr>
      </w:pPr>
    </w:p>
    <w:p w14:paraId="0463FB3E" w14:textId="77777777" w:rsidR="007A241B" w:rsidRPr="000A3D7D" w:rsidRDefault="007A241B" w:rsidP="007A241B">
      <w:pPr>
        <w:ind w:left="720"/>
        <w:rPr>
          <w:rFonts w:ascii="Arial" w:hAnsi="Arial" w:cs="Arial"/>
        </w:rPr>
      </w:pPr>
      <w:r w:rsidRPr="000A3D7D">
        <w:rPr>
          <w:rFonts w:ascii="Arial" w:hAnsi="Arial" w:cs="Arial"/>
        </w:rPr>
        <w:t>A. Remove temporary coverings and protection of adjacent work areas.</w:t>
      </w:r>
    </w:p>
    <w:p w14:paraId="0AAA3612" w14:textId="77777777" w:rsidR="007A241B" w:rsidRPr="000A3D7D" w:rsidRDefault="007A241B" w:rsidP="007A241B">
      <w:pPr>
        <w:ind w:left="720"/>
        <w:rPr>
          <w:rFonts w:ascii="Arial" w:hAnsi="Arial" w:cs="Arial"/>
        </w:rPr>
      </w:pPr>
    </w:p>
    <w:p w14:paraId="3EE8FB06" w14:textId="77777777" w:rsidR="007A241B" w:rsidRPr="000A3D7D" w:rsidRDefault="007A241B" w:rsidP="007A241B">
      <w:pPr>
        <w:ind w:left="720"/>
        <w:rPr>
          <w:rFonts w:ascii="Arial" w:hAnsi="Arial" w:cs="Arial"/>
        </w:rPr>
      </w:pPr>
      <w:r w:rsidRPr="000A3D7D">
        <w:rPr>
          <w:rFonts w:ascii="Arial" w:hAnsi="Arial" w:cs="Arial"/>
        </w:rPr>
        <w:t>B. Repair or replace any installed products that have been damaged.</w:t>
      </w:r>
    </w:p>
    <w:p w14:paraId="0AF2EEA6" w14:textId="77777777" w:rsidR="007A241B" w:rsidRPr="000A3D7D" w:rsidRDefault="007A241B" w:rsidP="007A241B">
      <w:pPr>
        <w:ind w:left="720"/>
        <w:rPr>
          <w:rFonts w:ascii="Arial" w:hAnsi="Arial" w:cs="Arial"/>
        </w:rPr>
      </w:pPr>
    </w:p>
    <w:p w14:paraId="24BA0523" w14:textId="77777777" w:rsidR="007A241B" w:rsidRPr="000A3D7D" w:rsidRDefault="007A241B" w:rsidP="007A241B">
      <w:pPr>
        <w:ind w:left="720"/>
        <w:rPr>
          <w:rFonts w:ascii="Arial" w:hAnsi="Arial" w:cs="Arial"/>
        </w:rPr>
      </w:pPr>
      <w:r w:rsidRPr="000A3D7D">
        <w:rPr>
          <w:rFonts w:ascii="Arial" w:hAnsi="Arial" w:cs="Arial"/>
        </w:rPr>
        <w:t>C. Clean installed panels in accordance with manufacturer’s instructions prior to Owner’s acceptance.</w:t>
      </w:r>
    </w:p>
    <w:p w14:paraId="0F63D759" w14:textId="77777777" w:rsidR="007A241B" w:rsidRPr="000A3D7D" w:rsidRDefault="007A241B" w:rsidP="007A241B">
      <w:pPr>
        <w:ind w:left="720"/>
        <w:rPr>
          <w:rFonts w:ascii="Arial" w:hAnsi="Arial" w:cs="Arial"/>
        </w:rPr>
      </w:pPr>
    </w:p>
    <w:p w14:paraId="04493DB0" w14:textId="77777777" w:rsidR="007A241B" w:rsidRPr="000A3D7D" w:rsidRDefault="007A241B" w:rsidP="007A241B">
      <w:pPr>
        <w:ind w:left="720"/>
        <w:rPr>
          <w:rFonts w:ascii="Arial" w:hAnsi="Arial" w:cs="Arial"/>
        </w:rPr>
      </w:pPr>
      <w:r w:rsidRPr="000A3D7D">
        <w:rPr>
          <w:rFonts w:ascii="Arial" w:hAnsi="Arial" w:cs="Arial"/>
        </w:rPr>
        <w:t>D. Remove and lawfully dispo</w:t>
      </w:r>
      <w:r w:rsidR="00E6068C" w:rsidRPr="000A3D7D">
        <w:rPr>
          <w:rFonts w:ascii="Arial" w:hAnsi="Arial" w:cs="Arial"/>
        </w:rPr>
        <w:t>se of construction debris from P</w:t>
      </w:r>
      <w:r w:rsidRPr="000A3D7D">
        <w:rPr>
          <w:rFonts w:ascii="Arial" w:hAnsi="Arial" w:cs="Arial"/>
        </w:rPr>
        <w:t>roject site.</w:t>
      </w:r>
    </w:p>
    <w:p w14:paraId="08D03FF0" w14:textId="77777777" w:rsidR="007A241B" w:rsidRPr="000A3D7D" w:rsidRDefault="007A241B" w:rsidP="007A241B">
      <w:pPr>
        <w:rPr>
          <w:rFonts w:ascii="Arial" w:hAnsi="Arial" w:cs="Arial"/>
        </w:rPr>
      </w:pPr>
    </w:p>
    <w:p w14:paraId="38319A1A" w14:textId="77777777" w:rsidR="007A241B" w:rsidRPr="000A3D7D" w:rsidRDefault="007A241B" w:rsidP="007A241B">
      <w:pPr>
        <w:rPr>
          <w:rFonts w:ascii="Arial" w:hAnsi="Arial" w:cs="Arial"/>
        </w:rPr>
      </w:pPr>
    </w:p>
    <w:p w14:paraId="61F1AEF6" w14:textId="77777777" w:rsidR="007A241B" w:rsidRPr="000A3D7D" w:rsidRDefault="00F81D62" w:rsidP="007A241B">
      <w:pPr>
        <w:rPr>
          <w:rFonts w:ascii="Arial" w:hAnsi="Arial" w:cs="Arial"/>
        </w:rPr>
      </w:pPr>
      <w:r w:rsidRPr="000A3D7D">
        <w:rPr>
          <w:rFonts w:ascii="Arial" w:hAnsi="Arial" w:cs="Arial"/>
        </w:rPr>
        <w:t>3.</w:t>
      </w:r>
      <w:r w:rsidR="00B15A42" w:rsidRPr="000A3D7D">
        <w:rPr>
          <w:rFonts w:ascii="Arial" w:hAnsi="Arial" w:cs="Arial"/>
        </w:rPr>
        <w:t>8</w:t>
      </w:r>
      <w:r w:rsidR="007A241B" w:rsidRPr="000A3D7D">
        <w:rPr>
          <w:rFonts w:ascii="Arial" w:hAnsi="Arial" w:cs="Arial"/>
        </w:rPr>
        <w:t xml:space="preserve"> PROTECTION</w:t>
      </w:r>
    </w:p>
    <w:p w14:paraId="0FD1F334" w14:textId="77777777" w:rsidR="007A241B" w:rsidRPr="000A3D7D" w:rsidRDefault="007A241B" w:rsidP="007A241B">
      <w:pPr>
        <w:rPr>
          <w:rFonts w:ascii="Arial" w:hAnsi="Arial" w:cs="Arial"/>
        </w:rPr>
      </w:pPr>
    </w:p>
    <w:p w14:paraId="046BD195" w14:textId="77777777" w:rsidR="007A241B" w:rsidRPr="000A3D7D" w:rsidRDefault="007A241B" w:rsidP="007A241B">
      <w:pPr>
        <w:ind w:left="720"/>
        <w:rPr>
          <w:rFonts w:ascii="Arial" w:hAnsi="Arial" w:cs="Arial"/>
        </w:rPr>
      </w:pPr>
      <w:r w:rsidRPr="000A3D7D">
        <w:rPr>
          <w:rFonts w:ascii="Arial" w:hAnsi="Arial" w:cs="Arial"/>
        </w:rPr>
        <w:t>A. Protect installed product and finish surfaces from damage during construction.</w:t>
      </w:r>
    </w:p>
    <w:p w14:paraId="375403BE" w14:textId="77777777" w:rsidR="007A241B" w:rsidRPr="000A3D7D" w:rsidRDefault="007A241B" w:rsidP="007A241B">
      <w:pPr>
        <w:rPr>
          <w:rFonts w:ascii="Arial" w:hAnsi="Arial" w:cs="Arial"/>
        </w:rPr>
      </w:pPr>
    </w:p>
    <w:p w14:paraId="2D2055DC" w14:textId="77777777" w:rsidR="007A241B" w:rsidRPr="000A3D7D" w:rsidRDefault="007A241B" w:rsidP="007A241B">
      <w:pPr>
        <w:rPr>
          <w:rFonts w:ascii="Arial" w:hAnsi="Arial" w:cs="Arial"/>
        </w:rPr>
      </w:pPr>
    </w:p>
    <w:p w14:paraId="4C8A977D" w14:textId="77777777" w:rsidR="00445101" w:rsidRPr="000A3D7D" w:rsidRDefault="00445101" w:rsidP="007A241B">
      <w:pPr>
        <w:rPr>
          <w:rFonts w:ascii="Arial" w:hAnsi="Arial" w:cs="Arial"/>
        </w:rPr>
      </w:pPr>
    </w:p>
    <w:p w14:paraId="7BE26395" w14:textId="77777777" w:rsidR="007A241B" w:rsidRPr="000A3D7D" w:rsidRDefault="00500CFD" w:rsidP="007A241B">
      <w:pPr>
        <w:rPr>
          <w:rFonts w:ascii="Arial" w:hAnsi="Arial" w:cs="Arial"/>
        </w:rPr>
      </w:pPr>
      <w:r w:rsidRPr="000A3D7D">
        <w:rPr>
          <w:rFonts w:ascii="Arial" w:hAnsi="Arial" w:cs="Arial"/>
        </w:rPr>
        <w:t xml:space="preserve">END OF SECTION 07 42 13 </w:t>
      </w:r>
      <w:r w:rsidRPr="000A3D7D">
        <w:rPr>
          <w:rFonts w:ascii="Arial" w:hAnsi="Arial" w:cs="Arial"/>
          <w:color w:val="4F81BD"/>
        </w:rPr>
        <w:t>–</w:t>
      </w:r>
      <w:r w:rsidR="007A241B" w:rsidRPr="000A3D7D">
        <w:rPr>
          <w:rFonts w:ascii="Arial" w:hAnsi="Arial" w:cs="Arial"/>
        </w:rPr>
        <w:t xml:space="preserve"> METAL </w:t>
      </w:r>
      <w:r w:rsidR="00445101" w:rsidRPr="000A3D7D">
        <w:rPr>
          <w:rFonts w:ascii="Arial" w:hAnsi="Arial" w:cs="Arial"/>
        </w:rPr>
        <w:t>WALL</w:t>
      </w:r>
      <w:r w:rsidR="007A241B" w:rsidRPr="000A3D7D">
        <w:rPr>
          <w:rFonts w:ascii="Arial" w:hAnsi="Arial" w:cs="Arial"/>
        </w:rPr>
        <w:t xml:space="preserve"> PANELS</w:t>
      </w:r>
    </w:p>
    <w:p w14:paraId="37134EC7" w14:textId="77777777" w:rsidR="006F3A24" w:rsidRPr="000A3D7D" w:rsidRDefault="006F3A24">
      <w:pPr>
        <w:rPr>
          <w:rFonts w:ascii="Arial" w:hAnsi="Arial" w:cs="Arial"/>
        </w:rPr>
      </w:pPr>
    </w:p>
    <w:sectPr w:rsidR="006F3A24" w:rsidRPr="000A3D7D" w:rsidSect="008563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6D98" w14:textId="77777777" w:rsidR="00856385" w:rsidRDefault="00856385">
      <w:r>
        <w:separator/>
      </w:r>
    </w:p>
  </w:endnote>
  <w:endnote w:type="continuationSeparator" w:id="0">
    <w:p w14:paraId="00D4D462" w14:textId="77777777" w:rsidR="00856385" w:rsidRDefault="008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A4B" w14:textId="77777777" w:rsidR="00F30C87" w:rsidRPr="006F3A24" w:rsidRDefault="00F30C87" w:rsidP="006F3A24">
    <w:pPr>
      <w:pStyle w:val="Footer"/>
      <w:jc w:val="center"/>
      <w:rPr>
        <w:rFonts w:ascii="Arial" w:hAnsi="Arial" w:cs="Arial"/>
        <w:i/>
        <w:sz w:val="20"/>
        <w:szCs w:val="20"/>
      </w:rPr>
    </w:pPr>
    <w:r w:rsidRPr="006F3A24">
      <w:rPr>
        <w:rFonts w:ascii="Arial" w:hAnsi="Arial" w:cs="Arial"/>
        <w:i/>
        <w:sz w:val="20"/>
        <w:szCs w:val="20"/>
      </w:rPr>
      <w:t xml:space="preserve">Page </w:t>
    </w:r>
    <w:r w:rsidRPr="006F3A24">
      <w:rPr>
        <w:rFonts w:ascii="Arial" w:hAnsi="Arial" w:cs="Arial"/>
        <w:i/>
        <w:sz w:val="20"/>
        <w:szCs w:val="20"/>
      </w:rPr>
      <w:fldChar w:fldCharType="begin"/>
    </w:r>
    <w:r w:rsidRPr="006F3A24">
      <w:rPr>
        <w:rFonts w:ascii="Arial" w:hAnsi="Arial" w:cs="Arial"/>
        <w:i/>
        <w:sz w:val="20"/>
        <w:szCs w:val="20"/>
      </w:rPr>
      <w:instrText xml:space="preserve"> PAGE </w:instrText>
    </w:r>
    <w:r w:rsidRPr="006F3A24">
      <w:rPr>
        <w:rFonts w:ascii="Arial" w:hAnsi="Arial" w:cs="Arial"/>
        <w:i/>
        <w:sz w:val="20"/>
        <w:szCs w:val="20"/>
      </w:rPr>
      <w:fldChar w:fldCharType="separate"/>
    </w:r>
    <w:r w:rsidR="007A78CB">
      <w:rPr>
        <w:rFonts w:ascii="Arial" w:hAnsi="Arial" w:cs="Arial"/>
        <w:i/>
        <w:noProof/>
        <w:sz w:val="20"/>
        <w:szCs w:val="20"/>
      </w:rPr>
      <w:t>3</w:t>
    </w:r>
    <w:r w:rsidRPr="006F3A24">
      <w:rPr>
        <w:rFonts w:ascii="Arial" w:hAnsi="Arial" w:cs="Arial"/>
        <w:i/>
        <w:sz w:val="20"/>
        <w:szCs w:val="20"/>
      </w:rPr>
      <w:fldChar w:fldCharType="end"/>
    </w:r>
    <w:r w:rsidRPr="006F3A24">
      <w:rPr>
        <w:rFonts w:ascii="Arial" w:hAnsi="Arial" w:cs="Arial"/>
        <w:i/>
        <w:sz w:val="20"/>
        <w:szCs w:val="20"/>
      </w:rPr>
      <w:t xml:space="preserve"> of </w:t>
    </w:r>
    <w:r w:rsidRPr="006F3A24">
      <w:rPr>
        <w:rFonts w:ascii="Arial" w:hAnsi="Arial" w:cs="Arial"/>
        <w:i/>
        <w:sz w:val="20"/>
        <w:szCs w:val="20"/>
      </w:rPr>
      <w:fldChar w:fldCharType="begin"/>
    </w:r>
    <w:r w:rsidRPr="006F3A24">
      <w:rPr>
        <w:rFonts w:ascii="Arial" w:hAnsi="Arial" w:cs="Arial"/>
        <w:i/>
        <w:sz w:val="20"/>
        <w:szCs w:val="20"/>
      </w:rPr>
      <w:instrText xml:space="preserve"> NUMPAGES </w:instrText>
    </w:r>
    <w:r w:rsidRPr="006F3A24">
      <w:rPr>
        <w:rFonts w:ascii="Arial" w:hAnsi="Arial" w:cs="Arial"/>
        <w:i/>
        <w:sz w:val="20"/>
        <w:szCs w:val="20"/>
      </w:rPr>
      <w:fldChar w:fldCharType="separate"/>
    </w:r>
    <w:r w:rsidR="007A78CB">
      <w:rPr>
        <w:rFonts w:ascii="Arial" w:hAnsi="Arial" w:cs="Arial"/>
        <w:i/>
        <w:noProof/>
        <w:sz w:val="20"/>
        <w:szCs w:val="20"/>
      </w:rPr>
      <w:t>12</w:t>
    </w:r>
    <w:r w:rsidRPr="006F3A24">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CEBF" w14:textId="77777777" w:rsidR="00856385" w:rsidRDefault="00856385">
      <w:r>
        <w:separator/>
      </w:r>
    </w:p>
  </w:footnote>
  <w:footnote w:type="continuationSeparator" w:id="0">
    <w:p w14:paraId="588A7C35" w14:textId="77777777" w:rsidR="00856385" w:rsidRDefault="0085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058B" w14:textId="77777777" w:rsidR="00F30C87" w:rsidRDefault="00F30C87" w:rsidP="006F3A24">
    <w:pPr>
      <w:pStyle w:val="Header"/>
      <w:jc w:val="center"/>
      <w:rPr>
        <w:rFonts w:ascii="Arial" w:hAnsi="Arial" w:cs="Arial"/>
        <w:i/>
        <w:sz w:val="20"/>
        <w:szCs w:val="20"/>
      </w:rPr>
    </w:pPr>
    <w:r w:rsidRPr="0089044D">
      <w:rPr>
        <w:rFonts w:ascii="Arial" w:hAnsi="Arial" w:cs="Arial"/>
        <w:i/>
        <w:sz w:val="20"/>
        <w:szCs w:val="20"/>
      </w:rPr>
      <w:t xml:space="preserve">METAL SALES </w:t>
    </w:r>
    <w:r>
      <w:rPr>
        <w:rFonts w:ascii="Arial" w:hAnsi="Arial" w:cs="Arial"/>
        <w:i/>
        <w:sz w:val="20"/>
        <w:szCs w:val="20"/>
      </w:rPr>
      <w:t>MANUFACTURING CORPORATION GUIDE SPECIFICATION</w:t>
    </w:r>
  </w:p>
  <w:p w14:paraId="040D7A2B" w14:textId="77777777" w:rsidR="00F30C87" w:rsidRDefault="00F30C87" w:rsidP="006F3A24">
    <w:pPr>
      <w:pStyle w:val="Header"/>
      <w:jc w:val="center"/>
      <w:rPr>
        <w:rFonts w:ascii="Arial" w:hAnsi="Arial" w:cs="Arial"/>
        <w:i/>
        <w:sz w:val="20"/>
        <w:szCs w:val="20"/>
      </w:rPr>
    </w:pPr>
    <w:r>
      <w:rPr>
        <w:rFonts w:ascii="Arial" w:hAnsi="Arial" w:cs="Arial"/>
        <w:i/>
        <w:sz w:val="20"/>
        <w:szCs w:val="20"/>
      </w:rPr>
      <w:t xml:space="preserve">Section 07 42 13 </w:t>
    </w:r>
    <w:r w:rsidRPr="0089044D">
      <w:rPr>
        <w:rFonts w:ascii="Arial" w:hAnsi="Arial" w:cs="Arial"/>
        <w:i/>
        <w:sz w:val="20"/>
        <w:szCs w:val="20"/>
      </w:rPr>
      <w:t>–</w:t>
    </w:r>
    <w:r>
      <w:rPr>
        <w:rFonts w:ascii="Arial" w:hAnsi="Arial" w:cs="Arial"/>
        <w:i/>
        <w:sz w:val="20"/>
        <w:szCs w:val="20"/>
      </w:rPr>
      <w:t xml:space="preserve"> </w:t>
    </w:r>
    <w:r w:rsidRPr="0089044D">
      <w:rPr>
        <w:rFonts w:ascii="Arial" w:hAnsi="Arial" w:cs="Arial"/>
        <w:i/>
        <w:sz w:val="20"/>
        <w:szCs w:val="20"/>
      </w:rPr>
      <w:t xml:space="preserve">Metal </w:t>
    </w:r>
    <w:r w:rsidR="005E39A0">
      <w:rPr>
        <w:rFonts w:ascii="Arial" w:hAnsi="Arial" w:cs="Arial"/>
        <w:i/>
        <w:sz w:val="20"/>
        <w:szCs w:val="20"/>
      </w:rPr>
      <w:t>Wall</w:t>
    </w:r>
    <w:r w:rsidRPr="0089044D">
      <w:rPr>
        <w:rFonts w:ascii="Arial" w:hAnsi="Arial" w:cs="Arial"/>
        <w:i/>
        <w:sz w:val="20"/>
        <w:szCs w:val="20"/>
      </w:rPr>
      <w:t xml:space="preserve"> Panels</w:t>
    </w:r>
    <w:r w:rsidR="00A51CC0">
      <w:rPr>
        <w:rFonts w:ascii="Arial" w:hAnsi="Arial" w:cs="Arial"/>
        <w:i/>
        <w:sz w:val="20"/>
        <w:szCs w:val="20"/>
      </w:rPr>
      <w:t xml:space="preserve"> (V1218</w:t>
    </w:r>
    <w:r w:rsidR="00B83C4B">
      <w:rPr>
        <w:rFonts w:ascii="Arial" w:hAnsi="Arial" w:cs="Arial"/>
        <w:i/>
        <w:sz w:val="20"/>
        <w:szCs w:val="20"/>
      </w:rPr>
      <w:t>13</w:t>
    </w:r>
    <w:r>
      <w:rPr>
        <w:rFonts w:ascii="Arial" w:hAnsi="Arial" w:cs="Arial"/>
        <w:i/>
        <w:sz w:val="20"/>
        <w:szCs w:val="20"/>
      </w:rPr>
      <w:t>)</w:t>
    </w:r>
  </w:p>
  <w:p w14:paraId="141480D7" w14:textId="77777777" w:rsidR="00F30C87" w:rsidRPr="00000106" w:rsidRDefault="00F30C87" w:rsidP="006F3A24">
    <w:pPr>
      <w:pStyle w:val="Header"/>
      <w:jc w:val="center"/>
      <w:rPr>
        <w:rFonts w:ascii="Arial" w:hAnsi="Arial"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824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48405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Lanning">
    <w15:presenceInfo w15:providerId="AD" w15:userId="S::PLANNING@metalsales.us.com::85c074e8-6b2c-4fc3-b834-e89655b63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93"/>
    <w:rsid w:val="00000106"/>
    <w:rsid w:val="000079AA"/>
    <w:rsid w:val="00011097"/>
    <w:rsid w:val="00011432"/>
    <w:rsid w:val="000114F6"/>
    <w:rsid w:val="00013A93"/>
    <w:rsid w:val="000140A6"/>
    <w:rsid w:val="00021D7C"/>
    <w:rsid w:val="0005072E"/>
    <w:rsid w:val="00050736"/>
    <w:rsid w:val="00050A86"/>
    <w:rsid w:val="00066F8E"/>
    <w:rsid w:val="0007559E"/>
    <w:rsid w:val="000937B4"/>
    <w:rsid w:val="000A3D7D"/>
    <w:rsid w:val="000A44B2"/>
    <w:rsid w:val="000C107C"/>
    <w:rsid w:val="000C5EEF"/>
    <w:rsid w:val="00103294"/>
    <w:rsid w:val="00105832"/>
    <w:rsid w:val="0012420F"/>
    <w:rsid w:val="0012674A"/>
    <w:rsid w:val="001367AB"/>
    <w:rsid w:val="00140438"/>
    <w:rsid w:val="001502AC"/>
    <w:rsid w:val="0015487A"/>
    <w:rsid w:val="001560A2"/>
    <w:rsid w:val="00157E67"/>
    <w:rsid w:val="00173026"/>
    <w:rsid w:val="0017355D"/>
    <w:rsid w:val="00176CC5"/>
    <w:rsid w:val="00180D19"/>
    <w:rsid w:val="001849CF"/>
    <w:rsid w:val="00185D27"/>
    <w:rsid w:val="00196E3B"/>
    <w:rsid w:val="001A07EA"/>
    <w:rsid w:val="001A38CF"/>
    <w:rsid w:val="001A6E43"/>
    <w:rsid w:val="001B1D14"/>
    <w:rsid w:val="001B6AA1"/>
    <w:rsid w:val="001B7DBD"/>
    <w:rsid w:val="001C5D3C"/>
    <w:rsid w:val="001F0B8B"/>
    <w:rsid w:val="0020039A"/>
    <w:rsid w:val="00202EE5"/>
    <w:rsid w:val="0020654E"/>
    <w:rsid w:val="00206ACF"/>
    <w:rsid w:val="00214728"/>
    <w:rsid w:val="00215AA1"/>
    <w:rsid w:val="002215A1"/>
    <w:rsid w:val="00223741"/>
    <w:rsid w:val="002434DA"/>
    <w:rsid w:val="0025203C"/>
    <w:rsid w:val="00254984"/>
    <w:rsid w:val="0026207C"/>
    <w:rsid w:val="00265402"/>
    <w:rsid w:val="00267A33"/>
    <w:rsid w:val="00270940"/>
    <w:rsid w:val="002754A6"/>
    <w:rsid w:val="00276A55"/>
    <w:rsid w:val="002811F4"/>
    <w:rsid w:val="0028343D"/>
    <w:rsid w:val="00283866"/>
    <w:rsid w:val="0028504E"/>
    <w:rsid w:val="00286B50"/>
    <w:rsid w:val="00290AC7"/>
    <w:rsid w:val="00290B1C"/>
    <w:rsid w:val="00291573"/>
    <w:rsid w:val="00292D32"/>
    <w:rsid w:val="002934D7"/>
    <w:rsid w:val="002A0550"/>
    <w:rsid w:val="002A24AD"/>
    <w:rsid w:val="002A61F5"/>
    <w:rsid w:val="002A74CE"/>
    <w:rsid w:val="002C57EB"/>
    <w:rsid w:val="002C7EAD"/>
    <w:rsid w:val="002E1333"/>
    <w:rsid w:val="002E1CDF"/>
    <w:rsid w:val="002F6DA1"/>
    <w:rsid w:val="00300C31"/>
    <w:rsid w:val="00302303"/>
    <w:rsid w:val="0030524C"/>
    <w:rsid w:val="00315C73"/>
    <w:rsid w:val="003320BE"/>
    <w:rsid w:val="00332217"/>
    <w:rsid w:val="00334212"/>
    <w:rsid w:val="0033751E"/>
    <w:rsid w:val="00357806"/>
    <w:rsid w:val="003659F2"/>
    <w:rsid w:val="00365AE7"/>
    <w:rsid w:val="0036667D"/>
    <w:rsid w:val="003715F3"/>
    <w:rsid w:val="00381AC3"/>
    <w:rsid w:val="00381FC1"/>
    <w:rsid w:val="003838F9"/>
    <w:rsid w:val="003A049A"/>
    <w:rsid w:val="003A0520"/>
    <w:rsid w:val="003A4ECB"/>
    <w:rsid w:val="003B0F67"/>
    <w:rsid w:val="003C24B4"/>
    <w:rsid w:val="003C6197"/>
    <w:rsid w:val="003D13FF"/>
    <w:rsid w:val="003D5B3A"/>
    <w:rsid w:val="003E0969"/>
    <w:rsid w:val="003E20FC"/>
    <w:rsid w:val="003E57E7"/>
    <w:rsid w:val="003E6F28"/>
    <w:rsid w:val="003F4D78"/>
    <w:rsid w:val="003F5EC1"/>
    <w:rsid w:val="004079CA"/>
    <w:rsid w:val="00412701"/>
    <w:rsid w:val="00417A70"/>
    <w:rsid w:val="004235CE"/>
    <w:rsid w:val="00423B5E"/>
    <w:rsid w:val="004337B4"/>
    <w:rsid w:val="0043651F"/>
    <w:rsid w:val="004374F9"/>
    <w:rsid w:val="004446A8"/>
    <w:rsid w:val="00444A33"/>
    <w:rsid w:val="00445101"/>
    <w:rsid w:val="00451A9F"/>
    <w:rsid w:val="004670AD"/>
    <w:rsid w:val="00467F92"/>
    <w:rsid w:val="0047257C"/>
    <w:rsid w:val="00483227"/>
    <w:rsid w:val="004A206C"/>
    <w:rsid w:val="004A2C30"/>
    <w:rsid w:val="004A4191"/>
    <w:rsid w:val="004B174B"/>
    <w:rsid w:val="004D1917"/>
    <w:rsid w:val="004D3CC2"/>
    <w:rsid w:val="004D4DA0"/>
    <w:rsid w:val="004D6D6A"/>
    <w:rsid w:val="004D7097"/>
    <w:rsid w:val="004E2840"/>
    <w:rsid w:val="004E4F7F"/>
    <w:rsid w:val="004F522D"/>
    <w:rsid w:val="004F7282"/>
    <w:rsid w:val="00500CFD"/>
    <w:rsid w:val="00510C7A"/>
    <w:rsid w:val="005151A4"/>
    <w:rsid w:val="00516429"/>
    <w:rsid w:val="00525709"/>
    <w:rsid w:val="00533342"/>
    <w:rsid w:val="00536A01"/>
    <w:rsid w:val="0054689D"/>
    <w:rsid w:val="0055611D"/>
    <w:rsid w:val="00556A07"/>
    <w:rsid w:val="00574947"/>
    <w:rsid w:val="00581698"/>
    <w:rsid w:val="0059268E"/>
    <w:rsid w:val="005926AF"/>
    <w:rsid w:val="00595071"/>
    <w:rsid w:val="005C2383"/>
    <w:rsid w:val="005C33C0"/>
    <w:rsid w:val="005C516C"/>
    <w:rsid w:val="005D79C2"/>
    <w:rsid w:val="005E11D0"/>
    <w:rsid w:val="005E306D"/>
    <w:rsid w:val="005E39A0"/>
    <w:rsid w:val="005F71C8"/>
    <w:rsid w:val="00604368"/>
    <w:rsid w:val="006076D7"/>
    <w:rsid w:val="00615923"/>
    <w:rsid w:val="00617E3A"/>
    <w:rsid w:val="00621BE6"/>
    <w:rsid w:val="00626B93"/>
    <w:rsid w:val="00650D54"/>
    <w:rsid w:val="00655A8E"/>
    <w:rsid w:val="00670CE0"/>
    <w:rsid w:val="00672AB8"/>
    <w:rsid w:val="006809E4"/>
    <w:rsid w:val="006908C8"/>
    <w:rsid w:val="0069364F"/>
    <w:rsid w:val="006A7F53"/>
    <w:rsid w:val="006C4086"/>
    <w:rsid w:val="006D0C34"/>
    <w:rsid w:val="006D5E78"/>
    <w:rsid w:val="006E1FEC"/>
    <w:rsid w:val="006E4FAB"/>
    <w:rsid w:val="006F1724"/>
    <w:rsid w:val="006F35FF"/>
    <w:rsid w:val="006F3A24"/>
    <w:rsid w:val="00703600"/>
    <w:rsid w:val="007073DF"/>
    <w:rsid w:val="00707DD3"/>
    <w:rsid w:val="00731465"/>
    <w:rsid w:val="0074085D"/>
    <w:rsid w:val="007435E4"/>
    <w:rsid w:val="00744066"/>
    <w:rsid w:val="0075265F"/>
    <w:rsid w:val="0076391B"/>
    <w:rsid w:val="00774D0D"/>
    <w:rsid w:val="0078631C"/>
    <w:rsid w:val="00786CA4"/>
    <w:rsid w:val="007875A2"/>
    <w:rsid w:val="0079334E"/>
    <w:rsid w:val="00795333"/>
    <w:rsid w:val="007A019E"/>
    <w:rsid w:val="007A241B"/>
    <w:rsid w:val="007A5580"/>
    <w:rsid w:val="007A78CB"/>
    <w:rsid w:val="007B261E"/>
    <w:rsid w:val="007D245E"/>
    <w:rsid w:val="007D5DC6"/>
    <w:rsid w:val="007E04B4"/>
    <w:rsid w:val="007E3A6A"/>
    <w:rsid w:val="007E783C"/>
    <w:rsid w:val="007F526D"/>
    <w:rsid w:val="00807C13"/>
    <w:rsid w:val="00817DAA"/>
    <w:rsid w:val="008330CE"/>
    <w:rsid w:val="00840A49"/>
    <w:rsid w:val="00850799"/>
    <w:rsid w:val="0085179A"/>
    <w:rsid w:val="00856385"/>
    <w:rsid w:val="00856468"/>
    <w:rsid w:val="00860A3D"/>
    <w:rsid w:val="0086131C"/>
    <w:rsid w:val="00862EE8"/>
    <w:rsid w:val="00867E09"/>
    <w:rsid w:val="00876880"/>
    <w:rsid w:val="0088004C"/>
    <w:rsid w:val="0089044D"/>
    <w:rsid w:val="008913C7"/>
    <w:rsid w:val="00894528"/>
    <w:rsid w:val="008A09EE"/>
    <w:rsid w:val="008A3DF1"/>
    <w:rsid w:val="008B0625"/>
    <w:rsid w:val="008D55E9"/>
    <w:rsid w:val="008D6424"/>
    <w:rsid w:val="008E36C9"/>
    <w:rsid w:val="008E661C"/>
    <w:rsid w:val="008F0EB6"/>
    <w:rsid w:val="00902FB5"/>
    <w:rsid w:val="009037AD"/>
    <w:rsid w:val="00913DCE"/>
    <w:rsid w:val="0092018E"/>
    <w:rsid w:val="00925CB5"/>
    <w:rsid w:val="00935BCA"/>
    <w:rsid w:val="0093711E"/>
    <w:rsid w:val="00941930"/>
    <w:rsid w:val="0094278E"/>
    <w:rsid w:val="00944298"/>
    <w:rsid w:val="009552C2"/>
    <w:rsid w:val="009630CC"/>
    <w:rsid w:val="00964D5F"/>
    <w:rsid w:val="00967C2E"/>
    <w:rsid w:val="00973429"/>
    <w:rsid w:val="009811E1"/>
    <w:rsid w:val="009835EB"/>
    <w:rsid w:val="009931A0"/>
    <w:rsid w:val="009A7EC8"/>
    <w:rsid w:val="009B6C31"/>
    <w:rsid w:val="009C6240"/>
    <w:rsid w:val="009C6C08"/>
    <w:rsid w:val="009D43BF"/>
    <w:rsid w:val="009D70DF"/>
    <w:rsid w:val="009E4D65"/>
    <w:rsid w:val="00A006AD"/>
    <w:rsid w:val="00A00AEB"/>
    <w:rsid w:val="00A140C3"/>
    <w:rsid w:val="00A22B6F"/>
    <w:rsid w:val="00A250C6"/>
    <w:rsid w:val="00A34003"/>
    <w:rsid w:val="00A40D54"/>
    <w:rsid w:val="00A435C4"/>
    <w:rsid w:val="00A44498"/>
    <w:rsid w:val="00A45999"/>
    <w:rsid w:val="00A51CC0"/>
    <w:rsid w:val="00A61FBB"/>
    <w:rsid w:val="00A630BB"/>
    <w:rsid w:val="00A64A37"/>
    <w:rsid w:val="00A711D9"/>
    <w:rsid w:val="00A712A6"/>
    <w:rsid w:val="00A74E83"/>
    <w:rsid w:val="00A8216C"/>
    <w:rsid w:val="00A86E4C"/>
    <w:rsid w:val="00A87CEF"/>
    <w:rsid w:val="00A92021"/>
    <w:rsid w:val="00AB382D"/>
    <w:rsid w:val="00AB5525"/>
    <w:rsid w:val="00AE1C74"/>
    <w:rsid w:val="00AE3188"/>
    <w:rsid w:val="00AE7BAC"/>
    <w:rsid w:val="00AF1863"/>
    <w:rsid w:val="00AF1890"/>
    <w:rsid w:val="00AF2180"/>
    <w:rsid w:val="00AF4ADF"/>
    <w:rsid w:val="00B07616"/>
    <w:rsid w:val="00B14470"/>
    <w:rsid w:val="00B15A42"/>
    <w:rsid w:val="00B258F1"/>
    <w:rsid w:val="00B2678F"/>
    <w:rsid w:val="00B26AB9"/>
    <w:rsid w:val="00B332C4"/>
    <w:rsid w:val="00B46017"/>
    <w:rsid w:val="00B51F98"/>
    <w:rsid w:val="00B57445"/>
    <w:rsid w:val="00B57C31"/>
    <w:rsid w:val="00B601E8"/>
    <w:rsid w:val="00B62E4C"/>
    <w:rsid w:val="00B70DE9"/>
    <w:rsid w:val="00B81322"/>
    <w:rsid w:val="00B837B2"/>
    <w:rsid w:val="00B83C4B"/>
    <w:rsid w:val="00B86398"/>
    <w:rsid w:val="00B93E19"/>
    <w:rsid w:val="00B97D47"/>
    <w:rsid w:val="00BA5646"/>
    <w:rsid w:val="00BB1F19"/>
    <w:rsid w:val="00BC7A6A"/>
    <w:rsid w:val="00BD7C1A"/>
    <w:rsid w:val="00BE0C7F"/>
    <w:rsid w:val="00BE1469"/>
    <w:rsid w:val="00BE16DB"/>
    <w:rsid w:val="00BE1FAC"/>
    <w:rsid w:val="00BE4D02"/>
    <w:rsid w:val="00BE757C"/>
    <w:rsid w:val="00BF26DA"/>
    <w:rsid w:val="00BF4FBB"/>
    <w:rsid w:val="00C04FA8"/>
    <w:rsid w:val="00C26C8F"/>
    <w:rsid w:val="00C35BC1"/>
    <w:rsid w:val="00C45749"/>
    <w:rsid w:val="00C46FD7"/>
    <w:rsid w:val="00C5328D"/>
    <w:rsid w:val="00C570C5"/>
    <w:rsid w:val="00C70365"/>
    <w:rsid w:val="00C77DF1"/>
    <w:rsid w:val="00C86B3E"/>
    <w:rsid w:val="00C90AFB"/>
    <w:rsid w:val="00CB392B"/>
    <w:rsid w:val="00CB4944"/>
    <w:rsid w:val="00CB7DE1"/>
    <w:rsid w:val="00CC0606"/>
    <w:rsid w:val="00CC5003"/>
    <w:rsid w:val="00CD13DC"/>
    <w:rsid w:val="00CD601B"/>
    <w:rsid w:val="00CE6EA4"/>
    <w:rsid w:val="00CF4053"/>
    <w:rsid w:val="00D04F32"/>
    <w:rsid w:val="00D14F47"/>
    <w:rsid w:val="00D4537C"/>
    <w:rsid w:val="00D456BC"/>
    <w:rsid w:val="00D50259"/>
    <w:rsid w:val="00D528A5"/>
    <w:rsid w:val="00D52BA6"/>
    <w:rsid w:val="00D55102"/>
    <w:rsid w:val="00D72B24"/>
    <w:rsid w:val="00D9148C"/>
    <w:rsid w:val="00D97704"/>
    <w:rsid w:val="00DB6708"/>
    <w:rsid w:val="00DD2584"/>
    <w:rsid w:val="00DD2F3E"/>
    <w:rsid w:val="00DD735E"/>
    <w:rsid w:val="00DD7C2E"/>
    <w:rsid w:val="00DE2848"/>
    <w:rsid w:val="00DE7D3D"/>
    <w:rsid w:val="00E162F4"/>
    <w:rsid w:val="00E22425"/>
    <w:rsid w:val="00E225BD"/>
    <w:rsid w:val="00E2691C"/>
    <w:rsid w:val="00E55B9F"/>
    <w:rsid w:val="00E563C7"/>
    <w:rsid w:val="00E56A96"/>
    <w:rsid w:val="00E6068C"/>
    <w:rsid w:val="00E613E7"/>
    <w:rsid w:val="00E63D03"/>
    <w:rsid w:val="00E84CEB"/>
    <w:rsid w:val="00E92B82"/>
    <w:rsid w:val="00EA2BD3"/>
    <w:rsid w:val="00EA5263"/>
    <w:rsid w:val="00EB020E"/>
    <w:rsid w:val="00EC5175"/>
    <w:rsid w:val="00EC74DE"/>
    <w:rsid w:val="00EC7C9D"/>
    <w:rsid w:val="00EE7020"/>
    <w:rsid w:val="00F05F14"/>
    <w:rsid w:val="00F06991"/>
    <w:rsid w:val="00F13589"/>
    <w:rsid w:val="00F261AC"/>
    <w:rsid w:val="00F27C50"/>
    <w:rsid w:val="00F30C87"/>
    <w:rsid w:val="00F322D0"/>
    <w:rsid w:val="00F44101"/>
    <w:rsid w:val="00F45F3E"/>
    <w:rsid w:val="00F54D93"/>
    <w:rsid w:val="00F60527"/>
    <w:rsid w:val="00F65FC7"/>
    <w:rsid w:val="00F704B9"/>
    <w:rsid w:val="00F73A6F"/>
    <w:rsid w:val="00F81174"/>
    <w:rsid w:val="00F815BC"/>
    <w:rsid w:val="00F815CF"/>
    <w:rsid w:val="00F81D62"/>
    <w:rsid w:val="00F872BC"/>
    <w:rsid w:val="00FB15F9"/>
    <w:rsid w:val="00FB2F2D"/>
    <w:rsid w:val="00FC170A"/>
    <w:rsid w:val="00FC2156"/>
    <w:rsid w:val="00FC38A8"/>
    <w:rsid w:val="00FE2430"/>
    <w:rsid w:val="00FF16A1"/>
    <w:rsid w:val="00FF229F"/>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550D5"/>
  <w15:chartTrackingRefBased/>
  <w15:docId w15:val="{1C8B0063-BB2D-0A4A-9A14-E76274EA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7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3A24"/>
    <w:pPr>
      <w:tabs>
        <w:tab w:val="center" w:pos="4320"/>
        <w:tab w:val="right" w:pos="8640"/>
      </w:tabs>
    </w:pPr>
  </w:style>
  <w:style w:type="paragraph" w:styleId="Footer">
    <w:name w:val="footer"/>
    <w:basedOn w:val="Normal"/>
    <w:rsid w:val="006F3A24"/>
    <w:pPr>
      <w:tabs>
        <w:tab w:val="center" w:pos="4320"/>
        <w:tab w:val="right" w:pos="8640"/>
      </w:tabs>
    </w:pPr>
  </w:style>
  <w:style w:type="character" w:styleId="Hyperlink">
    <w:name w:val="Hyperlink"/>
    <w:rsid w:val="00CB392B"/>
    <w:rPr>
      <w:color w:val="0000FF"/>
      <w:u w:val="single"/>
    </w:rPr>
  </w:style>
  <w:style w:type="paragraph" w:styleId="Revision">
    <w:name w:val="Revision"/>
    <w:hidden/>
    <w:uiPriority w:val="99"/>
    <w:semiHidden/>
    <w:rsid w:val="004F7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156">
      <w:bodyDiv w:val="1"/>
      <w:marLeft w:val="0"/>
      <w:marRight w:val="0"/>
      <w:marTop w:val="0"/>
      <w:marBottom w:val="0"/>
      <w:divBdr>
        <w:top w:val="none" w:sz="0" w:space="0" w:color="auto"/>
        <w:left w:val="none" w:sz="0" w:space="0" w:color="auto"/>
        <w:bottom w:val="none" w:sz="0" w:space="0" w:color="auto"/>
        <w:right w:val="none" w:sz="0" w:space="0" w:color="auto"/>
      </w:divBdr>
      <w:divsChild>
        <w:div w:id="1273516742">
          <w:marLeft w:val="0"/>
          <w:marRight w:val="0"/>
          <w:marTop w:val="0"/>
          <w:marBottom w:val="0"/>
          <w:divBdr>
            <w:top w:val="none" w:sz="0" w:space="0" w:color="auto"/>
            <w:left w:val="none" w:sz="0" w:space="0" w:color="auto"/>
            <w:bottom w:val="none" w:sz="0" w:space="0" w:color="auto"/>
            <w:right w:val="none" w:sz="0" w:space="0" w:color="auto"/>
          </w:divBdr>
          <w:divsChild>
            <w:div w:id="514807886">
              <w:marLeft w:val="0"/>
              <w:marRight w:val="0"/>
              <w:marTop w:val="0"/>
              <w:marBottom w:val="0"/>
              <w:divBdr>
                <w:top w:val="none" w:sz="0" w:space="0" w:color="auto"/>
                <w:left w:val="none" w:sz="0" w:space="0" w:color="auto"/>
                <w:bottom w:val="none" w:sz="0" w:space="0" w:color="auto"/>
                <w:right w:val="none" w:sz="0" w:space="0" w:color="auto"/>
              </w:divBdr>
              <w:divsChild>
                <w:div w:id="902909281">
                  <w:marLeft w:val="0"/>
                  <w:marRight w:val="0"/>
                  <w:marTop w:val="0"/>
                  <w:marBottom w:val="0"/>
                  <w:divBdr>
                    <w:top w:val="none" w:sz="0" w:space="0" w:color="auto"/>
                    <w:left w:val="none" w:sz="0" w:space="0" w:color="auto"/>
                    <w:bottom w:val="none" w:sz="0" w:space="0" w:color="auto"/>
                    <w:right w:val="none" w:sz="0" w:space="0" w:color="auto"/>
                  </w:divBdr>
                  <w:divsChild>
                    <w:div w:id="1602639592">
                      <w:marLeft w:val="0"/>
                      <w:marRight w:val="0"/>
                      <w:marTop w:val="0"/>
                      <w:marBottom w:val="0"/>
                      <w:divBdr>
                        <w:top w:val="none" w:sz="0" w:space="0" w:color="auto"/>
                        <w:left w:val="none" w:sz="0" w:space="0" w:color="auto"/>
                        <w:bottom w:val="none" w:sz="0" w:space="0" w:color="auto"/>
                        <w:right w:val="none" w:sz="0" w:space="0" w:color="auto"/>
                      </w:divBdr>
                      <w:divsChild>
                        <w:div w:id="1303929902">
                          <w:marLeft w:val="0"/>
                          <w:marRight w:val="0"/>
                          <w:marTop w:val="0"/>
                          <w:marBottom w:val="0"/>
                          <w:divBdr>
                            <w:top w:val="none" w:sz="0" w:space="0" w:color="auto"/>
                            <w:left w:val="none" w:sz="0" w:space="0" w:color="auto"/>
                            <w:bottom w:val="none" w:sz="0" w:space="0" w:color="auto"/>
                            <w:right w:val="none" w:sz="0" w:space="0" w:color="auto"/>
                          </w:divBdr>
                          <w:divsChild>
                            <w:div w:id="428890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84">
      <w:bodyDiv w:val="1"/>
      <w:marLeft w:val="0"/>
      <w:marRight w:val="0"/>
      <w:marTop w:val="0"/>
      <w:marBottom w:val="0"/>
      <w:divBdr>
        <w:top w:val="none" w:sz="0" w:space="0" w:color="auto"/>
        <w:left w:val="none" w:sz="0" w:space="0" w:color="auto"/>
        <w:bottom w:val="none" w:sz="0" w:space="0" w:color="auto"/>
        <w:right w:val="none" w:sz="0" w:space="0" w:color="auto"/>
      </w:divBdr>
    </w:div>
    <w:div w:id="220605607">
      <w:bodyDiv w:val="1"/>
      <w:marLeft w:val="0"/>
      <w:marRight w:val="0"/>
      <w:marTop w:val="0"/>
      <w:marBottom w:val="0"/>
      <w:divBdr>
        <w:top w:val="none" w:sz="0" w:space="0" w:color="auto"/>
        <w:left w:val="none" w:sz="0" w:space="0" w:color="auto"/>
        <w:bottom w:val="none" w:sz="0" w:space="0" w:color="auto"/>
        <w:right w:val="none" w:sz="0" w:space="0" w:color="auto"/>
      </w:divBdr>
    </w:div>
    <w:div w:id="385374199">
      <w:bodyDiv w:val="1"/>
      <w:marLeft w:val="0"/>
      <w:marRight w:val="0"/>
      <w:marTop w:val="0"/>
      <w:marBottom w:val="0"/>
      <w:divBdr>
        <w:top w:val="none" w:sz="0" w:space="0" w:color="auto"/>
        <w:left w:val="none" w:sz="0" w:space="0" w:color="auto"/>
        <w:bottom w:val="none" w:sz="0" w:space="0" w:color="auto"/>
        <w:right w:val="none" w:sz="0" w:space="0" w:color="auto"/>
      </w:divBdr>
      <w:divsChild>
        <w:div w:id="886188983">
          <w:marLeft w:val="0"/>
          <w:marRight w:val="0"/>
          <w:marTop w:val="0"/>
          <w:marBottom w:val="0"/>
          <w:divBdr>
            <w:top w:val="none" w:sz="0" w:space="0" w:color="auto"/>
            <w:left w:val="none" w:sz="0" w:space="0" w:color="auto"/>
            <w:bottom w:val="none" w:sz="0" w:space="0" w:color="auto"/>
            <w:right w:val="none" w:sz="0" w:space="0" w:color="auto"/>
          </w:divBdr>
          <w:divsChild>
            <w:div w:id="1922250760">
              <w:marLeft w:val="0"/>
              <w:marRight w:val="0"/>
              <w:marTop w:val="0"/>
              <w:marBottom w:val="0"/>
              <w:divBdr>
                <w:top w:val="none" w:sz="0" w:space="0" w:color="auto"/>
                <w:left w:val="none" w:sz="0" w:space="0" w:color="auto"/>
                <w:bottom w:val="none" w:sz="0" w:space="0" w:color="auto"/>
                <w:right w:val="none" w:sz="0" w:space="0" w:color="auto"/>
              </w:divBdr>
              <w:divsChild>
                <w:div w:id="524445319">
                  <w:marLeft w:val="0"/>
                  <w:marRight w:val="0"/>
                  <w:marTop w:val="0"/>
                  <w:marBottom w:val="0"/>
                  <w:divBdr>
                    <w:top w:val="none" w:sz="0" w:space="0" w:color="auto"/>
                    <w:left w:val="none" w:sz="0" w:space="0" w:color="auto"/>
                    <w:bottom w:val="none" w:sz="0" w:space="0" w:color="auto"/>
                    <w:right w:val="none" w:sz="0" w:space="0" w:color="auto"/>
                  </w:divBdr>
                  <w:divsChild>
                    <w:div w:id="27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653">
      <w:bodyDiv w:val="1"/>
      <w:marLeft w:val="0"/>
      <w:marRight w:val="0"/>
      <w:marTop w:val="0"/>
      <w:marBottom w:val="0"/>
      <w:divBdr>
        <w:top w:val="none" w:sz="0" w:space="0" w:color="auto"/>
        <w:left w:val="none" w:sz="0" w:space="0" w:color="auto"/>
        <w:bottom w:val="none" w:sz="0" w:space="0" w:color="auto"/>
        <w:right w:val="none" w:sz="0" w:space="0" w:color="auto"/>
      </w:divBdr>
    </w:div>
    <w:div w:id="1229271081">
      <w:bodyDiv w:val="1"/>
      <w:marLeft w:val="0"/>
      <w:marRight w:val="0"/>
      <w:marTop w:val="0"/>
      <w:marBottom w:val="0"/>
      <w:divBdr>
        <w:top w:val="none" w:sz="0" w:space="0" w:color="auto"/>
        <w:left w:val="none" w:sz="0" w:space="0" w:color="auto"/>
        <w:bottom w:val="none" w:sz="0" w:space="0" w:color="auto"/>
        <w:right w:val="none" w:sz="0" w:space="0" w:color="auto"/>
      </w:divBdr>
    </w:div>
    <w:div w:id="1603952315">
      <w:bodyDiv w:val="1"/>
      <w:marLeft w:val="0"/>
      <w:marRight w:val="0"/>
      <w:marTop w:val="0"/>
      <w:marBottom w:val="0"/>
      <w:divBdr>
        <w:top w:val="none" w:sz="0" w:space="0" w:color="auto"/>
        <w:left w:val="none" w:sz="0" w:space="0" w:color="auto"/>
        <w:bottom w:val="none" w:sz="0" w:space="0" w:color="auto"/>
        <w:right w:val="none" w:sz="0" w:space="0" w:color="auto"/>
      </w:divBdr>
      <w:divsChild>
        <w:div w:id="1453403195">
          <w:marLeft w:val="0"/>
          <w:marRight w:val="0"/>
          <w:marTop w:val="0"/>
          <w:marBottom w:val="0"/>
          <w:divBdr>
            <w:top w:val="none" w:sz="0" w:space="0" w:color="auto"/>
            <w:left w:val="none" w:sz="0" w:space="0" w:color="auto"/>
            <w:bottom w:val="none" w:sz="0" w:space="0" w:color="auto"/>
            <w:right w:val="none" w:sz="0" w:space="0" w:color="auto"/>
          </w:divBdr>
          <w:divsChild>
            <w:div w:id="636641693">
              <w:marLeft w:val="0"/>
              <w:marRight w:val="0"/>
              <w:marTop w:val="0"/>
              <w:marBottom w:val="0"/>
              <w:divBdr>
                <w:top w:val="none" w:sz="0" w:space="0" w:color="auto"/>
                <w:left w:val="none" w:sz="0" w:space="0" w:color="auto"/>
                <w:bottom w:val="none" w:sz="0" w:space="0" w:color="auto"/>
                <w:right w:val="none" w:sz="0" w:space="0" w:color="auto"/>
              </w:divBdr>
              <w:divsChild>
                <w:div w:id="1453743402">
                  <w:marLeft w:val="0"/>
                  <w:marRight w:val="0"/>
                  <w:marTop w:val="0"/>
                  <w:marBottom w:val="0"/>
                  <w:divBdr>
                    <w:top w:val="none" w:sz="0" w:space="0" w:color="auto"/>
                    <w:left w:val="none" w:sz="0" w:space="0" w:color="auto"/>
                    <w:bottom w:val="none" w:sz="0" w:space="0" w:color="auto"/>
                    <w:right w:val="none" w:sz="0" w:space="0" w:color="auto"/>
                  </w:divBdr>
                  <w:divsChild>
                    <w:div w:id="11333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3731">
      <w:bodyDiv w:val="1"/>
      <w:marLeft w:val="0"/>
      <w:marRight w:val="0"/>
      <w:marTop w:val="0"/>
      <w:marBottom w:val="0"/>
      <w:divBdr>
        <w:top w:val="none" w:sz="0" w:space="0" w:color="auto"/>
        <w:left w:val="none" w:sz="0" w:space="0" w:color="auto"/>
        <w:bottom w:val="none" w:sz="0" w:space="0" w:color="auto"/>
        <w:right w:val="none" w:sz="0" w:space="0" w:color="auto"/>
      </w:divBdr>
      <w:divsChild>
        <w:div w:id="1212576882">
          <w:marLeft w:val="0"/>
          <w:marRight w:val="0"/>
          <w:marTop w:val="0"/>
          <w:marBottom w:val="0"/>
          <w:divBdr>
            <w:top w:val="none" w:sz="0" w:space="0" w:color="auto"/>
            <w:left w:val="none" w:sz="0" w:space="0" w:color="auto"/>
            <w:bottom w:val="none" w:sz="0" w:space="0" w:color="auto"/>
            <w:right w:val="none" w:sz="0" w:space="0" w:color="auto"/>
          </w:divBdr>
          <w:divsChild>
            <w:div w:id="637102506">
              <w:marLeft w:val="0"/>
              <w:marRight w:val="0"/>
              <w:marTop w:val="0"/>
              <w:marBottom w:val="0"/>
              <w:divBdr>
                <w:top w:val="none" w:sz="0" w:space="0" w:color="auto"/>
                <w:left w:val="none" w:sz="0" w:space="0" w:color="auto"/>
                <w:bottom w:val="none" w:sz="0" w:space="0" w:color="auto"/>
                <w:right w:val="none" w:sz="0" w:space="0" w:color="auto"/>
              </w:divBdr>
              <w:divsChild>
                <w:div w:id="298582324">
                  <w:marLeft w:val="0"/>
                  <w:marRight w:val="0"/>
                  <w:marTop w:val="0"/>
                  <w:marBottom w:val="0"/>
                  <w:divBdr>
                    <w:top w:val="none" w:sz="0" w:space="0" w:color="auto"/>
                    <w:left w:val="none" w:sz="0" w:space="0" w:color="auto"/>
                    <w:bottom w:val="none" w:sz="0" w:space="0" w:color="auto"/>
                    <w:right w:val="none" w:sz="0" w:space="0" w:color="auto"/>
                  </w:divBdr>
                  <w:divsChild>
                    <w:div w:id="1375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1649">
      <w:bodyDiv w:val="1"/>
      <w:marLeft w:val="0"/>
      <w:marRight w:val="0"/>
      <w:marTop w:val="0"/>
      <w:marBottom w:val="0"/>
      <w:divBdr>
        <w:top w:val="none" w:sz="0" w:space="0" w:color="auto"/>
        <w:left w:val="none" w:sz="0" w:space="0" w:color="auto"/>
        <w:bottom w:val="none" w:sz="0" w:space="0" w:color="auto"/>
        <w:right w:val="none" w:sz="0" w:space="0" w:color="auto"/>
      </w:divBdr>
      <w:divsChild>
        <w:div w:id="1271281274">
          <w:marLeft w:val="0"/>
          <w:marRight w:val="0"/>
          <w:marTop w:val="0"/>
          <w:marBottom w:val="0"/>
          <w:divBdr>
            <w:top w:val="none" w:sz="0" w:space="0" w:color="auto"/>
            <w:left w:val="none" w:sz="0" w:space="0" w:color="auto"/>
            <w:bottom w:val="none" w:sz="0" w:space="0" w:color="auto"/>
            <w:right w:val="none" w:sz="0" w:space="0" w:color="auto"/>
          </w:divBdr>
          <w:divsChild>
            <w:div w:id="588857360">
              <w:marLeft w:val="0"/>
              <w:marRight w:val="0"/>
              <w:marTop w:val="0"/>
              <w:marBottom w:val="0"/>
              <w:divBdr>
                <w:top w:val="none" w:sz="0" w:space="0" w:color="auto"/>
                <w:left w:val="none" w:sz="0" w:space="0" w:color="auto"/>
                <w:bottom w:val="none" w:sz="0" w:space="0" w:color="auto"/>
                <w:right w:val="none" w:sz="0" w:space="0" w:color="auto"/>
              </w:divBdr>
              <w:divsChild>
                <w:div w:id="1498377738">
                  <w:marLeft w:val="0"/>
                  <w:marRight w:val="0"/>
                  <w:marTop w:val="0"/>
                  <w:marBottom w:val="0"/>
                  <w:divBdr>
                    <w:top w:val="none" w:sz="0" w:space="0" w:color="auto"/>
                    <w:left w:val="none" w:sz="0" w:space="0" w:color="auto"/>
                    <w:bottom w:val="none" w:sz="0" w:space="0" w:color="auto"/>
                    <w:right w:val="none" w:sz="0" w:space="0" w:color="auto"/>
                  </w:divBdr>
                  <w:divsChild>
                    <w:div w:id="876623147">
                      <w:marLeft w:val="0"/>
                      <w:marRight w:val="0"/>
                      <w:marTop w:val="0"/>
                      <w:marBottom w:val="0"/>
                      <w:divBdr>
                        <w:top w:val="none" w:sz="0" w:space="0" w:color="auto"/>
                        <w:left w:val="none" w:sz="0" w:space="0" w:color="auto"/>
                        <w:bottom w:val="none" w:sz="0" w:space="0" w:color="auto"/>
                        <w:right w:val="none" w:sz="0" w:space="0" w:color="auto"/>
                      </w:divBdr>
                      <w:divsChild>
                        <w:div w:id="1632396229">
                          <w:marLeft w:val="0"/>
                          <w:marRight w:val="0"/>
                          <w:marTop w:val="0"/>
                          <w:marBottom w:val="0"/>
                          <w:divBdr>
                            <w:top w:val="none" w:sz="0" w:space="0" w:color="auto"/>
                            <w:left w:val="none" w:sz="0" w:space="0" w:color="auto"/>
                            <w:bottom w:val="none" w:sz="0" w:space="0" w:color="auto"/>
                            <w:right w:val="none" w:sz="0" w:space="0" w:color="auto"/>
                          </w:divBdr>
                          <w:divsChild>
                            <w:div w:id="515389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talsales.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C4B7-7CE2-DC47-9A83-A30A9583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Guide Specification - Section 07 41 13</vt:lpstr>
    </vt:vector>
  </TitlesOfParts>
  <Company>Microsoft</Company>
  <LinksUpToDate>false</LinksUpToDate>
  <CharactersWithSpaces>22444</CharactersWithSpaces>
  <SharedDoc>false</SharedDoc>
  <HLinks>
    <vt:vector size="6" baseType="variant">
      <vt:variant>
        <vt:i4>589836</vt:i4>
      </vt:variant>
      <vt:variant>
        <vt:i4>0</vt:i4>
      </vt:variant>
      <vt:variant>
        <vt:i4>0</vt:i4>
      </vt:variant>
      <vt:variant>
        <vt:i4>5</vt:i4>
      </vt:variant>
      <vt:variant>
        <vt:lpwstr>http://www.metalsales.us.com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 Section 07 41 13</dc:title>
  <dc:subject>Metal Roof Panels</dc:subject>
  <dc:creator>Metal Sales Manufacturing Corporation</dc:creator>
  <cp:keywords/>
  <cp:lastModifiedBy>Pat Lanning</cp:lastModifiedBy>
  <cp:revision>2</cp:revision>
  <cp:lastPrinted>2012-08-07T01:11:00Z</cp:lastPrinted>
  <dcterms:created xsi:type="dcterms:W3CDTF">2023-12-13T20:52:00Z</dcterms:created>
  <dcterms:modified xsi:type="dcterms:W3CDTF">2023-12-13T20:52:00Z</dcterms:modified>
</cp:coreProperties>
</file>